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04EAA" w14:textId="6D104021" w:rsidR="00CF0691" w:rsidRPr="00C11754" w:rsidRDefault="00CF0691" w:rsidP="00BF3B15">
      <w:pPr>
        <w:tabs>
          <w:tab w:val="left" w:pos="6047"/>
        </w:tabs>
        <w:spacing w:before="120" w:after="120"/>
        <w:ind w:left="-567" w:right="-567"/>
        <w:jc w:val="center"/>
        <w:outlineLvl w:val="1"/>
        <w:rPr>
          <w:rFonts w:ascii="Times New Roman" w:eastAsia="Times New Roman" w:hAnsi="Times New Roman" w:cs="Times New Roman"/>
          <w:b/>
          <w:sz w:val="24"/>
          <w:szCs w:val="24"/>
          <w:lang w:eastAsia="hr-HR"/>
        </w:rPr>
      </w:pPr>
    </w:p>
    <w:p w14:paraId="4306B68F" w14:textId="476C0F9C" w:rsidR="008B4AD8" w:rsidRPr="00C11754" w:rsidRDefault="008B4AD8" w:rsidP="00BF3B15">
      <w:pPr>
        <w:spacing w:before="120" w:after="120"/>
        <w:rPr>
          <w:rFonts w:ascii="Times New Roman" w:hAnsi="Times New Roman" w:cs="Times New Roman"/>
          <w:sz w:val="24"/>
          <w:szCs w:val="24"/>
        </w:rPr>
      </w:pPr>
    </w:p>
    <w:p w14:paraId="2FB6FF48" w14:textId="77777777" w:rsidR="00AE39AE" w:rsidRPr="00C11754" w:rsidRDefault="00AE39AE" w:rsidP="00BF3B15">
      <w:pPr>
        <w:spacing w:before="120" w:after="120"/>
        <w:jc w:val="center"/>
        <w:rPr>
          <w:rFonts w:ascii="Times New Roman" w:hAnsi="Times New Roman" w:cs="Times New Roman"/>
          <w:b/>
          <w:sz w:val="24"/>
          <w:szCs w:val="24"/>
        </w:rPr>
      </w:pPr>
    </w:p>
    <w:p w14:paraId="69B61F07" w14:textId="77777777" w:rsidR="00AE39AE" w:rsidRPr="00C11754" w:rsidRDefault="00AE39AE" w:rsidP="00BF3B15">
      <w:pPr>
        <w:spacing w:before="120" w:after="120"/>
        <w:jc w:val="center"/>
        <w:rPr>
          <w:rFonts w:ascii="Times New Roman" w:hAnsi="Times New Roman" w:cs="Times New Roman"/>
          <w:b/>
          <w:sz w:val="24"/>
          <w:szCs w:val="24"/>
        </w:rPr>
      </w:pPr>
    </w:p>
    <w:p w14:paraId="1255A444" w14:textId="77777777" w:rsidR="00AE39AE" w:rsidRPr="00C11754" w:rsidRDefault="00AE39AE" w:rsidP="00BF3B15">
      <w:pPr>
        <w:spacing w:before="120" w:after="120"/>
        <w:jc w:val="center"/>
        <w:rPr>
          <w:rFonts w:ascii="Times New Roman" w:hAnsi="Times New Roman" w:cs="Times New Roman"/>
          <w:b/>
          <w:sz w:val="24"/>
          <w:szCs w:val="24"/>
        </w:rPr>
      </w:pPr>
    </w:p>
    <w:p w14:paraId="324CE0B1" w14:textId="77777777" w:rsidR="00AE39AE" w:rsidRPr="00C11754" w:rsidRDefault="00AE39AE" w:rsidP="00BF3B15">
      <w:pPr>
        <w:spacing w:before="120" w:after="120"/>
        <w:jc w:val="center"/>
        <w:rPr>
          <w:rFonts w:ascii="Times New Roman" w:hAnsi="Times New Roman" w:cs="Times New Roman"/>
          <w:b/>
          <w:sz w:val="24"/>
          <w:szCs w:val="24"/>
        </w:rPr>
      </w:pPr>
    </w:p>
    <w:p w14:paraId="3F3E4EF6" w14:textId="77777777" w:rsidR="00AE39AE" w:rsidRPr="00C11754" w:rsidRDefault="00AE39AE" w:rsidP="00BF3B15">
      <w:pPr>
        <w:spacing w:before="120" w:after="120"/>
        <w:jc w:val="center"/>
        <w:rPr>
          <w:rFonts w:ascii="Times New Roman" w:hAnsi="Times New Roman" w:cs="Times New Roman"/>
          <w:b/>
          <w:sz w:val="24"/>
          <w:szCs w:val="24"/>
        </w:rPr>
      </w:pPr>
    </w:p>
    <w:p w14:paraId="601166FD" w14:textId="77777777" w:rsidR="00AE39AE" w:rsidRPr="00C11754" w:rsidRDefault="00AE39AE" w:rsidP="00BF3B15">
      <w:pPr>
        <w:spacing w:before="120" w:after="120"/>
        <w:jc w:val="center"/>
        <w:rPr>
          <w:rFonts w:ascii="Times New Roman" w:hAnsi="Times New Roman" w:cs="Times New Roman"/>
          <w:b/>
          <w:sz w:val="24"/>
          <w:szCs w:val="24"/>
        </w:rPr>
      </w:pPr>
    </w:p>
    <w:p w14:paraId="1D2FCF89" w14:textId="77777777" w:rsidR="00AE39AE" w:rsidRPr="00C11754" w:rsidRDefault="00AE39AE" w:rsidP="00BF3B15">
      <w:pPr>
        <w:spacing w:before="120" w:after="120"/>
        <w:jc w:val="center"/>
        <w:rPr>
          <w:rFonts w:ascii="Times New Roman" w:hAnsi="Times New Roman" w:cs="Times New Roman"/>
          <w:b/>
          <w:sz w:val="24"/>
          <w:szCs w:val="24"/>
        </w:rPr>
      </w:pPr>
    </w:p>
    <w:p w14:paraId="564031B6" w14:textId="77777777" w:rsidR="00AE39AE" w:rsidRPr="00C11754" w:rsidRDefault="00AE39AE" w:rsidP="00BF3B15">
      <w:pPr>
        <w:spacing w:before="120" w:after="120"/>
        <w:jc w:val="center"/>
        <w:rPr>
          <w:rFonts w:ascii="Times New Roman" w:hAnsi="Times New Roman" w:cs="Times New Roman"/>
          <w:b/>
          <w:sz w:val="24"/>
          <w:szCs w:val="24"/>
        </w:rPr>
      </w:pPr>
    </w:p>
    <w:p w14:paraId="73966DE1" w14:textId="35854F4E" w:rsidR="008B4AD8" w:rsidRPr="00C11754" w:rsidRDefault="008B4AD8" w:rsidP="00FE7FA2">
      <w:pPr>
        <w:spacing w:before="120" w:after="120"/>
        <w:jc w:val="center"/>
        <w:rPr>
          <w:rFonts w:ascii="Times New Roman" w:hAnsi="Times New Roman" w:cs="Times New Roman"/>
          <w:b/>
          <w:sz w:val="24"/>
          <w:szCs w:val="24"/>
        </w:rPr>
      </w:pPr>
      <w:r w:rsidRPr="00C11754">
        <w:rPr>
          <w:rFonts w:ascii="Times New Roman" w:hAnsi="Times New Roman" w:cs="Times New Roman"/>
          <w:b/>
          <w:sz w:val="24"/>
          <w:szCs w:val="24"/>
        </w:rPr>
        <w:t>UPUTE ZA PRIJAVITELJE</w:t>
      </w:r>
    </w:p>
    <w:p w14:paraId="6D023A16" w14:textId="368E0AC0" w:rsidR="00C53FC6" w:rsidRPr="00C11754" w:rsidRDefault="00C53FC6" w:rsidP="00FE7FA2">
      <w:pPr>
        <w:spacing w:before="120" w:after="120"/>
        <w:jc w:val="center"/>
        <w:rPr>
          <w:rFonts w:ascii="Times New Roman" w:hAnsi="Times New Roman" w:cs="Times New Roman"/>
          <w:b/>
          <w:sz w:val="24"/>
          <w:szCs w:val="24"/>
        </w:rPr>
      </w:pPr>
    </w:p>
    <w:p w14:paraId="097B46D2" w14:textId="33E97C46" w:rsidR="00AE778D" w:rsidRPr="00C11754" w:rsidRDefault="008B4AD8" w:rsidP="00FE7FA2">
      <w:pPr>
        <w:spacing w:before="120" w:after="120"/>
        <w:jc w:val="center"/>
        <w:rPr>
          <w:rFonts w:ascii="Times New Roman" w:hAnsi="Times New Roman" w:cs="Times New Roman"/>
          <w:b/>
          <w:sz w:val="24"/>
          <w:szCs w:val="24"/>
        </w:rPr>
      </w:pPr>
      <w:r w:rsidRPr="00C11754">
        <w:rPr>
          <w:rFonts w:ascii="Times New Roman" w:hAnsi="Times New Roman" w:cs="Times New Roman"/>
          <w:b/>
          <w:sz w:val="24"/>
          <w:szCs w:val="24"/>
        </w:rPr>
        <w:t xml:space="preserve">Poziv na </w:t>
      </w:r>
      <w:r w:rsidR="0026672E" w:rsidRPr="00C11754">
        <w:rPr>
          <w:rFonts w:ascii="Times New Roman" w:hAnsi="Times New Roman" w:cs="Times New Roman"/>
          <w:b/>
          <w:sz w:val="24"/>
          <w:szCs w:val="24"/>
        </w:rPr>
        <w:t>dodjelu bespovratnih financijskih sredstava</w:t>
      </w:r>
    </w:p>
    <w:p w14:paraId="1F515D94" w14:textId="0F7FA992" w:rsidR="00C47604" w:rsidRPr="00C11754" w:rsidRDefault="00C47604" w:rsidP="00FE7FA2">
      <w:pPr>
        <w:spacing w:before="120" w:after="120"/>
        <w:jc w:val="center"/>
        <w:rPr>
          <w:rFonts w:ascii="Times New Roman" w:hAnsi="Times New Roman" w:cs="Times New Roman"/>
          <w:b/>
          <w:sz w:val="24"/>
          <w:szCs w:val="24"/>
        </w:rPr>
      </w:pPr>
    </w:p>
    <w:p w14:paraId="2F98FF5C" w14:textId="32B2A451" w:rsidR="00C47604" w:rsidRPr="00C11754" w:rsidRDefault="00C47604" w:rsidP="00FE7FA2">
      <w:pPr>
        <w:spacing w:before="120" w:after="120"/>
        <w:jc w:val="center"/>
        <w:rPr>
          <w:rFonts w:ascii="Times New Roman" w:hAnsi="Times New Roman" w:cs="Times New Roman"/>
          <w:b/>
          <w:sz w:val="24"/>
          <w:szCs w:val="24"/>
        </w:rPr>
      </w:pPr>
      <w:bookmarkStart w:id="0" w:name="_Hlk73048183"/>
      <w:r w:rsidRPr="00C11754">
        <w:rPr>
          <w:rFonts w:ascii="Times New Roman" w:hAnsi="Times New Roman" w:cs="Times New Roman"/>
          <w:b/>
          <w:sz w:val="24"/>
          <w:szCs w:val="24"/>
        </w:rPr>
        <w:t>Vraćanje u ispravno radno stanje infrastrukture i pogona u energetskom sektoru</w:t>
      </w:r>
      <w:bookmarkEnd w:id="0"/>
    </w:p>
    <w:p w14:paraId="2F1AFBE3" w14:textId="083F7D6E" w:rsidR="00FE7FA2" w:rsidRPr="00FE7FA2" w:rsidRDefault="00FE7FA2" w:rsidP="00FE7FA2">
      <w:pPr>
        <w:spacing w:before="120" w:after="120"/>
        <w:ind w:left="750"/>
        <w:jc w:val="center"/>
        <w:rPr>
          <w:rFonts w:ascii="Times New Roman" w:hAnsi="Times New Roman" w:cs="Times New Roman"/>
          <w:sz w:val="24"/>
          <w:szCs w:val="24"/>
        </w:rPr>
      </w:pPr>
      <w:r>
        <w:rPr>
          <w:rFonts w:ascii="Times New Roman" w:hAnsi="Times New Roman" w:cs="Times New Roman"/>
          <w:sz w:val="24"/>
          <w:szCs w:val="24"/>
        </w:rPr>
        <w:t>Sanacija</w:t>
      </w:r>
      <w:r w:rsidRPr="00FE7FA2">
        <w:rPr>
          <w:rFonts w:ascii="Times New Roman" w:hAnsi="Times New Roman" w:cs="Times New Roman"/>
          <w:sz w:val="24"/>
          <w:szCs w:val="24"/>
        </w:rPr>
        <w:t xml:space="preserve"> šteta nastalih serijom potresa počevši od 28. prosinca 2020. godine na energetskoj infrastrukturi i energetskim postrojenjima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7CADC1C1" w14:textId="59E94B42" w:rsidR="00281C97" w:rsidRPr="00C11754" w:rsidRDefault="00281C97" w:rsidP="00FE7FA2">
      <w:pPr>
        <w:spacing w:before="120" w:after="120"/>
        <w:jc w:val="center"/>
        <w:rPr>
          <w:rFonts w:ascii="Times New Roman" w:hAnsi="Times New Roman" w:cs="Times New Roman"/>
          <w:b/>
          <w:sz w:val="24"/>
          <w:szCs w:val="24"/>
        </w:rPr>
      </w:pPr>
    </w:p>
    <w:p w14:paraId="4BA7CD34" w14:textId="16F7CA98" w:rsidR="00222D8C" w:rsidRPr="00C11754" w:rsidRDefault="008B4AD8" w:rsidP="00FE7FA2">
      <w:pPr>
        <w:spacing w:before="120" w:after="120"/>
        <w:jc w:val="center"/>
        <w:rPr>
          <w:rFonts w:ascii="Times New Roman" w:eastAsiaTheme="minorHAnsi" w:hAnsi="Times New Roman" w:cs="Times New Roman"/>
          <w:b/>
          <w:sz w:val="24"/>
          <w:szCs w:val="24"/>
        </w:rPr>
      </w:pPr>
      <w:r w:rsidRPr="00C11754">
        <w:rPr>
          <w:rFonts w:ascii="Times New Roman" w:hAnsi="Times New Roman" w:cs="Times New Roman"/>
          <w:b/>
          <w:sz w:val="24"/>
          <w:szCs w:val="24"/>
        </w:rPr>
        <w:t>(</w:t>
      </w:r>
      <w:r w:rsidRPr="00C11754">
        <w:rPr>
          <w:rFonts w:ascii="Times New Roman" w:hAnsi="Times New Roman" w:cs="Times New Roman"/>
          <w:b/>
          <w:i/>
          <w:sz w:val="24"/>
          <w:szCs w:val="24"/>
        </w:rPr>
        <w:t>referentn</w:t>
      </w:r>
      <w:r w:rsidR="004B1EFB" w:rsidRPr="00C11754">
        <w:rPr>
          <w:rFonts w:ascii="Times New Roman" w:hAnsi="Times New Roman" w:cs="Times New Roman"/>
          <w:b/>
          <w:i/>
          <w:sz w:val="24"/>
          <w:szCs w:val="24"/>
        </w:rPr>
        <w:t>a</w:t>
      </w:r>
      <w:r w:rsidRPr="00C11754">
        <w:rPr>
          <w:rFonts w:ascii="Times New Roman" w:hAnsi="Times New Roman" w:cs="Times New Roman"/>
          <w:b/>
          <w:i/>
          <w:sz w:val="24"/>
          <w:szCs w:val="24"/>
        </w:rPr>
        <w:t xml:space="preserve"> </w:t>
      </w:r>
      <w:r w:rsidR="004B1EFB" w:rsidRPr="00C11754">
        <w:rPr>
          <w:rFonts w:ascii="Times New Roman" w:hAnsi="Times New Roman" w:cs="Times New Roman"/>
          <w:b/>
          <w:i/>
          <w:sz w:val="24"/>
          <w:szCs w:val="24"/>
        </w:rPr>
        <w:t>oznaka</w:t>
      </w:r>
      <w:r w:rsidRPr="00C11754">
        <w:rPr>
          <w:rFonts w:ascii="Times New Roman" w:hAnsi="Times New Roman" w:cs="Times New Roman"/>
          <w:b/>
          <w:i/>
          <w:sz w:val="24"/>
          <w:szCs w:val="24"/>
        </w:rPr>
        <w:t>:</w:t>
      </w:r>
      <w:r w:rsidR="003269F2" w:rsidRPr="00C11754">
        <w:rPr>
          <w:rFonts w:ascii="Times New Roman" w:hAnsi="Times New Roman" w:cs="Times New Roman"/>
          <w:b/>
          <w:i/>
          <w:sz w:val="24"/>
          <w:szCs w:val="24"/>
        </w:rPr>
        <w:t xml:space="preserve"> </w:t>
      </w:r>
      <w:r w:rsidR="00FE7FA2">
        <w:rPr>
          <w:rFonts w:ascii="Times New Roman" w:eastAsiaTheme="minorHAnsi" w:hAnsi="Times New Roman" w:cs="Times New Roman"/>
          <w:b/>
          <w:color w:val="000000"/>
          <w:sz w:val="24"/>
          <w:szCs w:val="24"/>
        </w:rPr>
        <w:t>FSEU.2022</w:t>
      </w:r>
      <w:r w:rsidR="00AB7A04" w:rsidRPr="00C11754">
        <w:rPr>
          <w:rFonts w:ascii="Times New Roman" w:eastAsiaTheme="minorHAnsi" w:hAnsi="Times New Roman" w:cs="Times New Roman"/>
          <w:b/>
          <w:color w:val="000000"/>
          <w:sz w:val="24"/>
          <w:szCs w:val="24"/>
        </w:rPr>
        <w:t>.</w:t>
      </w:r>
      <w:r w:rsidR="00274660" w:rsidRPr="00C11754">
        <w:rPr>
          <w:rFonts w:ascii="Times New Roman" w:eastAsiaTheme="minorHAnsi" w:hAnsi="Times New Roman" w:cs="Times New Roman"/>
          <w:b/>
          <w:color w:val="000000"/>
          <w:sz w:val="24"/>
          <w:szCs w:val="24"/>
        </w:rPr>
        <w:t>ENERGETIKA.</w:t>
      </w:r>
      <w:r w:rsidR="00AB7A04" w:rsidRPr="00C11754">
        <w:rPr>
          <w:rFonts w:ascii="Times New Roman" w:eastAsiaTheme="minorHAnsi" w:hAnsi="Times New Roman" w:cs="Times New Roman"/>
          <w:b/>
          <w:color w:val="000000"/>
          <w:sz w:val="24"/>
          <w:szCs w:val="24"/>
        </w:rPr>
        <w:t>MINGOR)</w:t>
      </w:r>
    </w:p>
    <w:p w14:paraId="7F782897" w14:textId="77777777" w:rsidR="008B4AD8" w:rsidRPr="00C11754" w:rsidRDefault="008B4AD8" w:rsidP="00FE7FA2">
      <w:pPr>
        <w:spacing w:before="120" w:after="120"/>
        <w:jc w:val="center"/>
        <w:rPr>
          <w:rFonts w:ascii="Times New Roman" w:hAnsi="Times New Roman" w:cs="Times New Roman"/>
          <w:b/>
          <w:i/>
          <w:sz w:val="24"/>
          <w:szCs w:val="24"/>
        </w:rPr>
      </w:pPr>
    </w:p>
    <w:p w14:paraId="519B37C3" w14:textId="74235068" w:rsidR="007A10B0" w:rsidRPr="00C11754" w:rsidRDefault="007A10B0" w:rsidP="00BF3B15">
      <w:pPr>
        <w:pStyle w:val="Bezproreda"/>
        <w:spacing w:before="120" w:after="120" w:line="276" w:lineRule="auto"/>
        <w:rPr>
          <w:rFonts w:ascii="Times New Roman" w:hAnsi="Times New Roman" w:cs="Times New Roman"/>
          <w:sz w:val="24"/>
          <w:szCs w:val="24"/>
        </w:rPr>
      </w:pPr>
    </w:p>
    <w:p w14:paraId="0E435EEC" w14:textId="56CA0890" w:rsidR="0056179A" w:rsidRPr="00C11754" w:rsidRDefault="0056179A" w:rsidP="00BF3B15">
      <w:pPr>
        <w:tabs>
          <w:tab w:val="left" w:pos="549"/>
        </w:tabs>
        <w:kinsoku w:val="0"/>
        <w:overflowPunct w:val="0"/>
        <w:spacing w:before="120" w:after="120"/>
        <w:ind w:left="567"/>
        <w:contextualSpacing/>
        <w:jc w:val="both"/>
        <w:outlineLvl w:val="0"/>
        <w:rPr>
          <w:rFonts w:ascii="Times New Roman" w:eastAsiaTheme="majorEastAsia" w:hAnsi="Times New Roman" w:cs="Times New Roman"/>
          <w:b/>
          <w:bCs/>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499D2D18" w14:textId="77777777" w:rsidR="00BC51BD" w:rsidRPr="00C11754" w:rsidRDefault="00BC51BD" w:rsidP="00BF3B15">
      <w:pPr>
        <w:tabs>
          <w:tab w:val="left" w:pos="549"/>
        </w:tabs>
        <w:kinsoku w:val="0"/>
        <w:overflowPunct w:val="0"/>
        <w:spacing w:before="120" w:after="120"/>
        <w:ind w:left="567"/>
        <w:contextualSpacing/>
        <w:jc w:val="both"/>
        <w:outlineLvl w:val="0"/>
        <w:rPr>
          <w:rFonts w:ascii="Times New Roman" w:eastAsiaTheme="majorEastAsia" w:hAnsi="Times New Roman" w:cs="Times New Roman"/>
          <w:b/>
          <w:bCs/>
          <w:sz w:val="24"/>
          <w:szCs w:val="24"/>
        </w:rPr>
      </w:pPr>
    </w:p>
    <w:p w14:paraId="16E86E71" w14:textId="147A4C9E" w:rsidR="0095702F" w:rsidRPr="00C11754" w:rsidRDefault="0095702F" w:rsidP="00BF3B15">
      <w:pPr>
        <w:pStyle w:val="Bezproreda"/>
        <w:spacing w:before="120" w:after="120" w:line="276" w:lineRule="auto"/>
        <w:ind w:right="5482"/>
        <w:jc w:val="center"/>
        <w:rPr>
          <w:rFonts w:ascii="Times New Roman" w:hAnsi="Times New Roman" w:cs="Times New Roman"/>
          <w:b/>
          <w:color w:val="000000" w:themeColor="text1"/>
          <w:spacing w:val="10"/>
          <w:sz w:val="24"/>
          <w:szCs w:val="24"/>
        </w:rPr>
      </w:pPr>
    </w:p>
    <w:p w14:paraId="3A2D9312" w14:textId="4A7C7B50" w:rsidR="00C01DA4" w:rsidRPr="00C11754" w:rsidRDefault="00C01DA4" w:rsidP="00BF3B15">
      <w:pPr>
        <w:pStyle w:val="Bezproreda"/>
        <w:spacing w:before="120" w:after="120" w:line="276" w:lineRule="auto"/>
        <w:ind w:right="5482"/>
        <w:jc w:val="center"/>
        <w:rPr>
          <w:rFonts w:ascii="Times New Roman" w:hAnsi="Times New Roman" w:cs="Times New Roman"/>
          <w:b/>
          <w:color w:val="000000" w:themeColor="text1"/>
          <w:spacing w:val="10"/>
          <w:sz w:val="24"/>
          <w:szCs w:val="24"/>
        </w:rPr>
      </w:pPr>
    </w:p>
    <w:p w14:paraId="0371A48C" w14:textId="5DAF5561" w:rsidR="0026672E" w:rsidRPr="00C11754" w:rsidRDefault="0026672E" w:rsidP="00BF3B15">
      <w:pPr>
        <w:tabs>
          <w:tab w:val="left" w:pos="549"/>
        </w:tabs>
        <w:kinsoku w:val="0"/>
        <w:overflowPunct w:val="0"/>
        <w:spacing w:before="120" w:after="120"/>
        <w:contextualSpacing/>
        <w:jc w:val="both"/>
        <w:outlineLvl w:val="0"/>
        <w:rPr>
          <w:rFonts w:ascii="Times New Roman" w:eastAsiaTheme="majorEastAsia" w:hAnsi="Times New Roman" w:cs="Times New Roman"/>
          <w:b/>
          <w:bCs/>
          <w:sz w:val="24"/>
          <w:szCs w:val="24"/>
        </w:rPr>
      </w:pPr>
    </w:p>
    <w:p w14:paraId="636A1974" w14:textId="0882CD4A" w:rsidR="008C089A" w:rsidRPr="00C11754" w:rsidRDefault="00FC7D26" w:rsidP="00BF3B15">
      <w:pPr>
        <w:tabs>
          <w:tab w:val="left" w:pos="549"/>
        </w:tabs>
        <w:kinsoku w:val="0"/>
        <w:overflowPunct w:val="0"/>
        <w:spacing w:before="120" w:after="120"/>
        <w:contextualSpacing/>
        <w:jc w:val="both"/>
        <w:outlineLvl w:val="0"/>
        <w:rPr>
          <w:rFonts w:ascii="Times New Roman" w:eastAsiaTheme="majorEastAsia" w:hAnsi="Times New Roman" w:cs="Times New Roman"/>
          <w:b/>
          <w:bCs/>
          <w:sz w:val="24"/>
          <w:szCs w:val="24"/>
        </w:rPr>
      </w:pPr>
      <w:bookmarkStart w:id="6" w:name="_Toc70421956"/>
      <w:r w:rsidRPr="00C11754">
        <w:rPr>
          <w:rFonts w:ascii="Times New Roman" w:hAnsi="Times New Roman" w:cs="Times New Roman"/>
          <w:noProof/>
          <w:sz w:val="24"/>
          <w:szCs w:val="24"/>
          <w:lang w:eastAsia="hr-HR"/>
        </w:rPr>
        <w:drawing>
          <wp:anchor distT="0" distB="0" distL="114300" distR="114300" simplePos="0" relativeHeight="251658240" behindDoc="0" locked="0" layoutInCell="1" allowOverlap="1" wp14:anchorId="3768155D" wp14:editId="4D6ABE23">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C11754">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2" behindDoc="0" locked="0" layoutInCell="1" allowOverlap="1" wp14:anchorId="511E35F5" wp14:editId="3BA8C33B">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0B97299" w14:textId="77777777" w:rsidR="00C93562" w:rsidRPr="002D7FC6" w:rsidRDefault="00C93562" w:rsidP="007E71A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56E59A9" w14:textId="4A417C54" w:rsidR="00C93562" w:rsidRPr="002D7FC6" w:rsidRDefault="00C93562" w:rsidP="007E71A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11E35F5"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70B97299" w14:textId="77777777" w:rsidR="00C93562" w:rsidRPr="002D7FC6" w:rsidRDefault="00C93562" w:rsidP="007E71A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56E59A9" w14:textId="4A417C54" w:rsidR="00C93562" w:rsidRPr="002D7FC6" w:rsidRDefault="00C93562" w:rsidP="007E71A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5F36E1" w:rsidRPr="00C11754">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1" behindDoc="0" locked="0" layoutInCell="1" allowOverlap="1" wp14:anchorId="7C2D138D" wp14:editId="1C85023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3F3D424" w14:textId="0774865C" w:rsidR="00C93562" w:rsidRPr="00FC7D26" w:rsidRDefault="00C93562" w:rsidP="005F36E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C1E31AF" w14:textId="2A4422BC" w:rsidR="00C93562" w:rsidRPr="005F36E1" w:rsidRDefault="00C93562" w:rsidP="00ED4CC1">
                            <w:pPr>
                              <w:pStyle w:val="StandardWeb"/>
                              <w:spacing w:before="0" w:beforeAutospacing="0" w:after="0" w:afterAutospacing="0"/>
                              <w:rPr>
                                <w:bCs/>
                              </w:rPr>
                            </w:pPr>
                            <w:r w:rsidRPr="00ED4CC1">
                              <w:rPr>
                                <w:bCs/>
                                <w:color w:val="000000" w:themeColor="text1"/>
                                <w:kern w:val="24"/>
                              </w:rPr>
                              <w:t>Ministarstvo 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C2D138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23F3D424" w14:textId="0774865C" w:rsidR="00C93562" w:rsidRPr="00FC7D26" w:rsidRDefault="00C93562" w:rsidP="005F36E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C1E31AF" w14:textId="2A4422BC" w:rsidR="00C93562" w:rsidRPr="005F36E1" w:rsidRDefault="00C93562" w:rsidP="00ED4CC1">
                      <w:pPr>
                        <w:pStyle w:val="StandardWeb"/>
                        <w:spacing w:before="0" w:beforeAutospacing="0" w:after="0" w:afterAutospacing="0"/>
                        <w:rPr>
                          <w:bCs/>
                        </w:rPr>
                      </w:pPr>
                      <w:r w:rsidRPr="00ED4CC1">
                        <w:rPr>
                          <w:bCs/>
                          <w:color w:val="000000" w:themeColor="text1"/>
                          <w:kern w:val="24"/>
                        </w:rPr>
                        <w:t>Ministarstvo gospodarstva i održivog razvoja</w:t>
                      </w:r>
                    </w:p>
                  </w:txbxContent>
                </v:textbox>
                <w10:wrap anchorx="margin"/>
              </v:rect>
            </w:pict>
          </mc:Fallback>
        </mc:AlternateContent>
      </w:r>
      <w:r w:rsidR="00CF0AA3" w:rsidRPr="00C11754">
        <w:rPr>
          <w:rFonts w:ascii="Times New Roman" w:eastAsiaTheme="majorEastAsia" w:hAnsi="Times New Roman" w:cs="Times New Roman"/>
          <w:b/>
          <w:bCs/>
          <w:noProof/>
          <w:sz w:val="24"/>
          <w:szCs w:val="24"/>
          <w:lang w:eastAsia="hr-HR"/>
        </w:rPr>
        <w:drawing>
          <wp:inline distT="0" distB="0" distL="0" distR="0" wp14:anchorId="1532C049" wp14:editId="45735DCC">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6"/>
    </w:p>
    <w:p w14:paraId="50631412" w14:textId="6AA55F10" w:rsidR="00AE39AE" w:rsidRPr="00C11754" w:rsidRDefault="00AE39AE" w:rsidP="00BF3B15">
      <w:pPr>
        <w:spacing w:before="120" w:after="120"/>
        <w:rPr>
          <w:rFonts w:ascii="Times New Roman" w:eastAsiaTheme="majorEastAsia" w:hAnsi="Times New Roman" w:cs="Times New Roman"/>
          <w:b/>
          <w:bCs/>
          <w:sz w:val="24"/>
          <w:szCs w:val="24"/>
        </w:rPr>
      </w:pPr>
      <w:r w:rsidRPr="00C11754">
        <w:rPr>
          <w:rFonts w:ascii="Times New Roman" w:eastAsiaTheme="majorEastAsia" w:hAnsi="Times New Roman" w:cs="Times New Roman"/>
          <w:b/>
          <w:bCs/>
          <w:sz w:val="24"/>
          <w:szCs w:val="24"/>
        </w:rPr>
        <w:br w:type="page"/>
      </w:r>
    </w:p>
    <w:bookmarkStart w:id="7" w:name="_OPĆE_INFORMACIJE" w:displacedByCustomXml="next"/>
    <w:bookmarkEnd w:id="7" w:displacedByCustomXml="next"/>
    <w:bookmarkStart w:id="8" w:name="_Toc453933147" w:displacedByCustomXml="next"/>
    <w:bookmarkEnd w:id="8" w:displacedByCustomXml="next"/>
    <w:bookmarkStart w:id="9" w:name="_Toc2260405" w:displacedByCustomXml="next"/>
    <w:sdt>
      <w:sdtPr>
        <w:rPr>
          <w:rFonts w:ascii="Times New Roman" w:hAnsi="Times New Roman" w:cs="Times New Roman"/>
          <w:b w:val="0"/>
          <w:bCs w:val="0"/>
          <w:i/>
          <w:sz w:val="22"/>
          <w:szCs w:val="22"/>
        </w:rPr>
        <w:id w:val="-1742245583"/>
        <w:docPartObj>
          <w:docPartGallery w:val="Table of Contents"/>
          <w:docPartUnique/>
        </w:docPartObj>
      </w:sdtPr>
      <w:sdtEndPr>
        <w:rPr>
          <w:i w:val="0"/>
          <w:noProof/>
        </w:rPr>
      </w:sdtEndPr>
      <w:sdtContent>
        <w:bookmarkEnd w:id="9" w:displacedByCustomXml="prev"/>
        <w:p w14:paraId="63B80803" w14:textId="3ECA5F5B" w:rsidR="00A71299" w:rsidRPr="00C11754" w:rsidRDefault="008C089A">
          <w:pPr>
            <w:pStyle w:val="Sadraj1"/>
            <w:rPr>
              <w:rFonts w:ascii="Times New Roman" w:hAnsi="Times New Roman" w:cs="Times New Roman"/>
              <w:b w:val="0"/>
              <w:bCs w:val="0"/>
              <w:noProof/>
              <w:sz w:val="22"/>
              <w:szCs w:val="22"/>
              <w:lang w:eastAsia="hr-HR"/>
            </w:rPr>
          </w:pPr>
          <w:r w:rsidRPr="00C11754">
            <w:rPr>
              <w:rFonts w:ascii="Times New Roman" w:hAnsi="Times New Roman" w:cs="Times New Roman"/>
              <w:noProof/>
            </w:rPr>
            <w:t xml:space="preserve"> </w:t>
          </w:r>
          <w:r w:rsidR="006F6332" w:rsidRPr="00C11754">
            <w:rPr>
              <w:rFonts w:ascii="Times New Roman" w:hAnsi="Times New Roman" w:cs="Times New Roman"/>
              <w:noProof/>
            </w:rPr>
            <w:t>SADRŽAJ</w:t>
          </w:r>
          <w:r w:rsidRPr="00C11754">
            <w:rPr>
              <w:rFonts w:ascii="Times New Roman" w:eastAsia="Calibri" w:hAnsi="Times New Roman" w:cs="Times New Roman"/>
              <w:i/>
              <w:noProof/>
              <w:spacing w:val="-1"/>
            </w:rPr>
            <w:fldChar w:fldCharType="begin"/>
          </w:r>
          <w:r w:rsidRPr="00C11754">
            <w:rPr>
              <w:rFonts w:ascii="Times New Roman" w:hAnsi="Times New Roman" w:cs="Times New Roman"/>
              <w:noProof/>
            </w:rPr>
            <w:instrText xml:space="preserve"> TOC \o "1-3" \h \z \u </w:instrText>
          </w:r>
          <w:r w:rsidRPr="00C11754">
            <w:rPr>
              <w:rFonts w:ascii="Times New Roman" w:eastAsia="Calibri" w:hAnsi="Times New Roman" w:cs="Times New Roman"/>
              <w:i/>
              <w:noProof/>
              <w:spacing w:val="-1"/>
            </w:rPr>
            <w:fldChar w:fldCharType="separate"/>
          </w:r>
          <w:hyperlink w:anchor="_Toc70421956" w:history="1">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w:t>
            </w:r>
            <w:r w:rsidR="00A71299" w:rsidRPr="00C11754">
              <w:rPr>
                <w:rFonts w:ascii="Times New Roman" w:hAnsi="Times New Roman" w:cs="Times New Roman"/>
                <w:noProof/>
                <w:webHidden/>
              </w:rPr>
              <w:fldChar w:fldCharType="end"/>
            </w:r>
          </w:hyperlink>
        </w:p>
        <w:p w14:paraId="26183F0C" w14:textId="3CDCD183" w:rsidR="00A71299" w:rsidRPr="00C11754" w:rsidRDefault="004A2BD7">
          <w:pPr>
            <w:pStyle w:val="Sadraj1"/>
            <w:rPr>
              <w:rFonts w:ascii="Times New Roman" w:hAnsi="Times New Roman" w:cs="Times New Roman"/>
              <w:b w:val="0"/>
              <w:bCs w:val="0"/>
              <w:noProof/>
              <w:sz w:val="22"/>
              <w:szCs w:val="22"/>
              <w:lang w:eastAsia="hr-HR"/>
            </w:rPr>
          </w:pPr>
          <w:hyperlink w:anchor="_Toc70421957" w:history="1">
            <w:r w:rsidR="00A71299" w:rsidRPr="00C11754">
              <w:rPr>
                <w:rStyle w:val="Hiperveza"/>
                <w:rFonts w:ascii="Times New Roman" w:hAnsi="Times New Roman" w:cs="Times New Roman"/>
                <w:noProof/>
              </w:rPr>
              <w:t>1.</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OPĆE INFORMACIJE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3</w:t>
            </w:r>
            <w:r w:rsidR="00A71299" w:rsidRPr="00C11754">
              <w:rPr>
                <w:rFonts w:ascii="Times New Roman" w:hAnsi="Times New Roman" w:cs="Times New Roman"/>
                <w:noProof/>
                <w:webHidden/>
              </w:rPr>
              <w:fldChar w:fldCharType="end"/>
            </w:r>
          </w:hyperlink>
        </w:p>
        <w:p w14:paraId="0B376EAD" w14:textId="0751D034" w:rsidR="00A71299" w:rsidRPr="00C11754" w:rsidRDefault="004A2BD7">
          <w:pPr>
            <w:pStyle w:val="Sadraj2"/>
            <w:rPr>
              <w:rFonts w:ascii="Times New Roman" w:hAnsi="Times New Roman" w:cs="Times New Roman"/>
              <w:b w:val="0"/>
              <w:bCs w:val="0"/>
              <w:noProof/>
              <w:lang w:eastAsia="hr-HR"/>
            </w:rPr>
          </w:pPr>
          <w:hyperlink w:anchor="_Toc70421958" w:history="1">
            <w:r w:rsidR="00A71299" w:rsidRPr="00C11754">
              <w:rPr>
                <w:rStyle w:val="Hiperveza"/>
                <w:rFonts w:ascii="Times New Roman" w:hAnsi="Times New Roman" w:cs="Times New Roman"/>
                <w:noProof/>
              </w:rPr>
              <w:t>1.1. Zakonodavni okvir</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3</w:t>
            </w:r>
            <w:r w:rsidR="00A71299" w:rsidRPr="00C11754">
              <w:rPr>
                <w:rFonts w:ascii="Times New Roman" w:hAnsi="Times New Roman" w:cs="Times New Roman"/>
                <w:noProof/>
                <w:webHidden/>
              </w:rPr>
              <w:fldChar w:fldCharType="end"/>
            </w:r>
          </w:hyperlink>
        </w:p>
        <w:p w14:paraId="689DA8FA" w14:textId="1ED792E0" w:rsidR="00A71299" w:rsidRPr="00C11754" w:rsidRDefault="004A2BD7">
          <w:pPr>
            <w:pStyle w:val="Sadraj2"/>
            <w:rPr>
              <w:rFonts w:ascii="Times New Roman" w:hAnsi="Times New Roman" w:cs="Times New Roman"/>
              <w:b w:val="0"/>
              <w:bCs w:val="0"/>
              <w:noProof/>
              <w:lang w:eastAsia="hr-HR"/>
            </w:rPr>
          </w:pPr>
          <w:hyperlink w:anchor="_Toc70421959" w:history="1">
            <w:r w:rsidR="00A71299" w:rsidRPr="00C11754">
              <w:rPr>
                <w:rStyle w:val="Hiperveza"/>
                <w:rFonts w:ascii="Times New Roman" w:hAnsi="Times New Roman" w:cs="Times New Roman"/>
                <w:noProof/>
              </w:rPr>
              <w:t>1.2. Odgovornosti za upravljanje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_Toc70421959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6</w:t>
            </w:r>
            <w:r w:rsidR="00A71299" w:rsidRPr="00C11754">
              <w:rPr>
                <w:rFonts w:ascii="Times New Roman" w:hAnsi="Times New Roman" w:cs="Times New Roman"/>
                <w:noProof/>
                <w:webHidden/>
              </w:rPr>
              <w:fldChar w:fldCharType="end"/>
            </w:r>
          </w:hyperlink>
        </w:p>
        <w:p w14:paraId="03687FA0" w14:textId="728F27FF" w:rsidR="00A71299" w:rsidRPr="00C11754" w:rsidRDefault="004A2BD7">
          <w:pPr>
            <w:pStyle w:val="Sadraj2"/>
            <w:rPr>
              <w:rFonts w:ascii="Times New Roman" w:hAnsi="Times New Roman" w:cs="Times New Roman"/>
              <w:b w:val="0"/>
              <w:bCs w:val="0"/>
              <w:noProof/>
              <w:lang w:eastAsia="hr-HR"/>
            </w:rPr>
          </w:pPr>
          <w:hyperlink w:anchor="_Toc70421960" w:history="1">
            <w:r w:rsidR="00A71299" w:rsidRPr="00C11754">
              <w:rPr>
                <w:rStyle w:val="Hiperveza"/>
                <w:rFonts w:ascii="Times New Roman" w:hAnsi="Times New Roman" w:cs="Times New Roman"/>
                <w:noProof/>
              </w:rPr>
              <w:t>1.3.</w:t>
            </w:r>
            <w:r w:rsidR="000F2E1D">
              <w:rPr>
                <w:rStyle w:val="Hiperveza"/>
                <w:rFonts w:ascii="Times New Roman" w:hAnsi="Times New Roman" w:cs="Times New Roman"/>
                <w:noProof/>
              </w:rPr>
              <w:t xml:space="preserve"> </w:t>
            </w:r>
            <w:r w:rsidR="00A71299" w:rsidRPr="00C11754">
              <w:rPr>
                <w:rStyle w:val="Hiperveza"/>
                <w:rFonts w:ascii="Times New Roman" w:hAnsi="Times New Roman" w:cs="Times New Roman"/>
                <w:noProof/>
              </w:rPr>
              <w:t>Predmet, svrha i pokazatelj Poziva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6</w:t>
            </w:r>
            <w:r w:rsidR="00A71299" w:rsidRPr="00C11754">
              <w:rPr>
                <w:rFonts w:ascii="Times New Roman" w:hAnsi="Times New Roman" w:cs="Times New Roman"/>
                <w:noProof/>
                <w:webHidden/>
              </w:rPr>
              <w:fldChar w:fldCharType="end"/>
            </w:r>
          </w:hyperlink>
        </w:p>
        <w:p w14:paraId="5AF4D9D1" w14:textId="52722179" w:rsidR="00A71299" w:rsidRPr="00C11754" w:rsidRDefault="004A2BD7">
          <w:pPr>
            <w:pStyle w:val="Sadraj2"/>
            <w:rPr>
              <w:rFonts w:ascii="Times New Roman" w:hAnsi="Times New Roman" w:cs="Times New Roman"/>
              <w:b w:val="0"/>
              <w:bCs w:val="0"/>
              <w:noProof/>
              <w:lang w:eastAsia="hr-HR"/>
            </w:rPr>
          </w:pPr>
          <w:hyperlink w:anchor="_Toc70421961" w:history="1">
            <w:r w:rsidR="00A71299" w:rsidRPr="00C11754">
              <w:rPr>
                <w:rStyle w:val="Hiperveza"/>
                <w:rFonts w:ascii="Times New Roman" w:hAnsi="Times New Roman" w:cs="Times New Roman"/>
                <w:noProof/>
              </w:rPr>
              <w:t>1.4.</w:t>
            </w:r>
            <w:r w:rsidR="0013260B">
              <w:rPr>
                <w:rStyle w:val="Hiperveza"/>
                <w:rFonts w:ascii="Times New Roman" w:hAnsi="Times New Roman" w:cs="Times New Roman"/>
                <w:noProof/>
              </w:rPr>
              <w:t xml:space="preserve"> </w:t>
            </w:r>
            <w:r w:rsidR="00A71299" w:rsidRPr="00C11754">
              <w:rPr>
                <w:rStyle w:val="Hiperveza"/>
                <w:rFonts w:ascii="Times New Roman" w:hAnsi="Times New Roman" w:cs="Times New Roman"/>
                <w:noProof/>
              </w:rPr>
              <w:t>Financijska alokacija, iznosi i intenziteti bespovratnih financijskih sredstava, obveze prijavitelja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7</w:t>
            </w:r>
            <w:r w:rsidR="00A71299" w:rsidRPr="00C11754">
              <w:rPr>
                <w:rFonts w:ascii="Times New Roman" w:hAnsi="Times New Roman" w:cs="Times New Roman"/>
                <w:noProof/>
                <w:webHidden/>
              </w:rPr>
              <w:fldChar w:fldCharType="end"/>
            </w:r>
          </w:hyperlink>
        </w:p>
        <w:p w14:paraId="7E5505B5" w14:textId="0BABB974" w:rsidR="00A71299" w:rsidRPr="00C11754" w:rsidRDefault="004A2BD7">
          <w:pPr>
            <w:pStyle w:val="Sadraj2"/>
            <w:rPr>
              <w:rFonts w:ascii="Times New Roman" w:hAnsi="Times New Roman" w:cs="Times New Roman"/>
              <w:b w:val="0"/>
              <w:bCs w:val="0"/>
              <w:noProof/>
              <w:lang w:eastAsia="hr-HR"/>
            </w:rPr>
          </w:pPr>
          <w:hyperlink w:anchor="_Toc70421962" w:history="1">
            <w:r w:rsidR="00A71299" w:rsidRPr="00C11754">
              <w:rPr>
                <w:rStyle w:val="Hiperveza"/>
                <w:rFonts w:ascii="Times New Roman" w:hAnsi="Times New Roman" w:cs="Times New Roman"/>
                <w:noProof/>
              </w:rPr>
              <w:t>1.5. Obveze koje se odnose na državne potpore / Vrste, iznos i intenzitet potpore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8</w:t>
            </w:r>
            <w:r w:rsidR="00A71299" w:rsidRPr="00C11754">
              <w:rPr>
                <w:rFonts w:ascii="Times New Roman" w:hAnsi="Times New Roman" w:cs="Times New Roman"/>
                <w:noProof/>
                <w:webHidden/>
              </w:rPr>
              <w:fldChar w:fldCharType="end"/>
            </w:r>
          </w:hyperlink>
        </w:p>
        <w:p w14:paraId="1EC8E858" w14:textId="0DC89866" w:rsidR="00A71299" w:rsidRPr="00C11754" w:rsidRDefault="004A2BD7">
          <w:pPr>
            <w:pStyle w:val="Sadraj2"/>
            <w:rPr>
              <w:rFonts w:ascii="Times New Roman" w:hAnsi="Times New Roman" w:cs="Times New Roman"/>
              <w:b w:val="0"/>
              <w:bCs w:val="0"/>
              <w:noProof/>
              <w:lang w:eastAsia="hr-HR"/>
            </w:rPr>
          </w:pPr>
          <w:hyperlink w:anchor="_Toc70421963" w:history="1">
            <w:r w:rsidR="00A71299" w:rsidRPr="00C11754">
              <w:rPr>
                <w:rStyle w:val="Hiperveza"/>
                <w:rFonts w:ascii="Times New Roman" w:hAnsi="Times New Roman" w:cs="Times New Roman"/>
                <w:noProof/>
                <w:lang w:eastAsia="en-GB"/>
              </w:rPr>
              <w:t xml:space="preserve">1.6. Dvostruko financiranje </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8</w:t>
            </w:r>
            <w:r w:rsidR="00A71299" w:rsidRPr="00C11754">
              <w:rPr>
                <w:rFonts w:ascii="Times New Roman" w:hAnsi="Times New Roman" w:cs="Times New Roman"/>
                <w:noProof/>
                <w:webHidden/>
              </w:rPr>
              <w:fldChar w:fldCharType="end"/>
            </w:r>
          </w:hyperlink>
        </w:p>
        <w:p w14:paraId="1C86278D" w14:textId="6E5CB7B9" w:rsidR="00A71299" w:rsidRPr="00C11754" w:rsidRDefault="004A2BD7">
          <w:pPr>
            <w:pStyle w:val="Sadraj1"/>
            <w:rPr>
              <w:rFonts w:ascii="Times New Roman" w:hAnsi="Times New Roman" w:cs="Times New Roman"/>
              <w:b w:val="0"/>
              <w:bCs w:val="0"/>
              <w:noProof/>
              <w:sz w:val="22"/>
              <w:szCs w:val="22"/>
              <w:lang w:eastAsia="hr-HR"/>
            </w:rPr>
          </w:pPr>
          <w:hyperlink w:anchor="_Toc70421964" w:history="1">
            <w:r w:rsidR="00A71299" w:rsidRPr="00C11754">
              <w:rPr>
                <w:rStyle w:val="Hiperveza"/>
                <w:rFonts w:ascii="Times New Roman" w:hAnsi="Times New Roman" w:cs="Times New Roman"/>
                <w:noProof/>
              </w:rPr>
              <w:t>2.</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PRAVILA POZIVA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_Toc70421964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8</w:t>
            </w:r>
            <w:r w:rsidR="00A71299" w:rsidRPr="00C11754">
              <w:rPr>
                <w:rFonts w:ascii="Times New Roman" w:hAnsi="Times New Roman" w:cs="Times New Roman"/>
                <w:noProof/>
                <w:webHidden/>
              </w:rPr>
              <w:fldChar w:fldCharType="end"/>
            </w:r>
          </w:hyperlink>
        </w:p>
        <w:p w14:paraId="61A80CCF" w14:textId="3F837AEC" w:rsidR="00A71299" w:rsidRPr="00C11754" w:rsidRDefault="004A2BD7">
          <w:pPr>
            <w:pStyle w:val="Sadraj2"/>
            <w:rPr>
              <w:rFonts w:ascii="Times New Roman" w:hAnsi="Times New Roman" w:cs="Times New Roman"/>
              <w:b w:val="0"/>
              <w:bCs w:val="0"/>
              <w:noProof/>
              <w:lang w:eastAsia="hr-HR"/>
            </w:rPr>
          </w:pPr>
          <w:hyperlink w:anchor="_Toc70421965" w:history="1">
            <w:r w:rsidR="00A71299" w:rsidRPr="00C11754">
              <w:rPr>
                <w:rStyle w:val="Hiperveza"/>
                <w:rFonts w:ascii="Times New Roman" w:hAnsi="Times New Roman" w:cs="Times New Roman"/>
                <w:noProof/>
              </w:rPr>
              <w:t>2.1. Prihvatljivost prijavitelja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_Toc70421965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9</w:t>
            </w:r>
            <w:r w:rsidR="00A71299" w:rsidRPr="00C11754">
              <w:rPr>
                <w:rFonts w:ascii="Times New Roman" w:hAnsi="Times New Roman" w:cs="Times New Roman"/>
                <w:noProof/>
                <w:webHidden/>
              </w:rPr>
              <w:fldChar w:fldCharType="end"/>
            </w:r>
          </w:hyperlink>
        </w:p>
        <w:p w14:paraId="07005112" w14:textId="67A8E528" w:rsidR="00A71299" w:rsidRPr="00C11754" w:rsidRDefault="004A2BD7">
          <w:pPr>
            <w:pStyle w:val="Sadraj2"/>
            <w:rPr>
              <w:rFonts w:ascii="Times New Roman" w:hAnsi="Times New Roman" w:cs="Times New Roman"/>
              <w:b w:val="0"/>
              <w:bCs w:val="0"/>
              <w:noProof/>
              <w:lang w:eastAsia="hr-HR"/>
            </w:rPr>
          </w:pPr>
          <w:hyperlink w:anchor="_Toc70421966" w:history="1">
            <w:r w:rsidR="00A71299" w:rsidRPr="00C11754">
              <w:rPr>
                <w:rStyle w:val="Hiperveza"/>
                <w:rFonts w:ascii="Times New Roman" w:hAnsi="Times New Roman" w:cs="Times New Roman"/>
                <w:noProof/>
              </w:rPr>
              <w:t>2.2. Kriteriji za isključenje prijavitelja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9</w:t>
            </w:r>
            <w:r w:rsidR="00A71299" w:rsidRPr="00C11754">
              <w:rPr>
                <w:rFonts w:ascii="Times New Roman" w:hAnsi="Times New Roman" w:cs="Times New Roman"/>
                <w:noProof/>
                <w:webHidden/>
              </w:rPr>
              <w:fldChar w:fldCharType="end"/>
            </w:r>
          </w:hyperlink>
        </w:p>
        <w:p w14:paraId="3232DA49" w14:textId="4A3B46CB" w:rsidR="00A71299" w:rsidRPr="00C11754" w:rsidRDefault="004A2BD7">
          <w:pPr>
            <w:pStyle w:val="Sadraj2"/>
            <w:rPr>
              <w:rFonts w:ascii="Times New Roman" w:hAnsi="Times New Roman" w:cs="Times New Roman"/>
              <w:b w:val="0"/>
              <w:bCs w:val="0"/>
              <w:noProof/>
              <w:lang w:eastAsia="hr-HR"/>
            </w:rPr>
          </w:pPr>
          <w:hyperlink w:anchor="_Toc70421967" w:history="1">
            <w:r w:rsidR="00A71299" w:rsidRPr="00C11754">
              <w:rPr>
                <w:rStyle w:val="Hiperveza"/>
                <w:rFonts w:ascii="Times New Roman" w:hAnsi="Times New Roman" w:cs="Times New Roman"/>
                <w:noProof/>
              </w:rPr>
              <w:t>2.3. Broj projektnih prijedloga i ugovora o dodjeli bespovratnih financijskih sredstava po prijavitelju</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11</w:t>
            </w:r>
            <w:r w:rsidR="00A71299" w:rsidRPr="00C11754">
              <w:rPr>
                <w:rFonts w:ascii="Times New Roman" w:hAnsi="Times New Roman" w:cs="Times New Roman"/>
                <w:noProof/>
                <w:webHidden/>
              </w:rPr>
              <w:fldChar w:fldCharType="end"/>
            </w:r>
          </w:hyperlink>
        </w:p>
        <w:p w14:paraId="63ECE594" w14:textId="30A052A5" w:rsidR="00A71299" w:rsidRPr="00C11754" w:rsidRDefault="004A2BD7">
          <w:pPr>
            <w:pStyle w:val="Sadraj2"/>
            <w:rPr>
              <w:rFonts w:ascii="Times New Roman" w:hAnsi="Times New Roman" w:cs="Times New Roman"/>
              <w:b w:val="0"/>
              <w:bCs w:val="0"/>
              <w:noProof/>
              <w:lang w:eastAsia="hr-HR"/>
            </w:rPr>
          </w:pPr>
          <w:hyperlink w:anchor="_Toc70421968" w:history="1">
            <w:r w:rsidR="00A71299" w:rsidRPr="00C11754">
              <w:rPr>
                <w:rStyle w:val="Hiperveza"/>
                <w:rFonts w:ascii="Times New Roman" w:hAnsi="Times New Roman" w:cs="Times New Roman"/>
                <w:noProof/>
              </w:rPr>
              <w:t>2.4. Zahtjevi koji se odnose na sposobnost prijavitelja, učinkovito korištenje sredstava i održivost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11</w:t>
            </w:r>
            <w:r w:rsidR="00A71299" w:rsidRPr="00C11754">
              <w:rPr>
                <w:rFonts w:ascii="Times New Roman" w:hAnsi="Times New Roman" w:cs="Times New Roman"/>
                <w:noProof/>
                <w:webHidden/>
              </w:rPr>
              <w:fldChar w:fldCharType="end"/>
            </w:r>
          </w:hyperlink>
        </w:p>
        <w:p w14:paraId="12304E69" w14:textId="07325740" w:rsidR="00A71299" w:rsidRPr="00C11754" w:rsidRDefault="004A2BD7">
          <w:pPr>
            <w:pStyle w:val="Sadraj2"/>
            <w:rPr>
              <w:rFonts w:ascii="Times New Roman" w:hAnsi="Times New Roman" w:cs="Times New Roman"/>
              <w:b w:val="0"/>
              <w:bCs w:val="0"/>
              <w:noProof/>
              <w:lang w:eastAsia="hr-HR"/>
            </w:rPr>
          </w:pPr>
          <w:hyperlink w:anchor="_Toc70421969" w:history="1">
            <w:r w:rsidR="00A71299" w:rsidRPr="00C11754">
              <w:rPr>
                <w:rStyle w:val="Hiperveza"/>
                <w:rFonts w:ascii="Times New Roman" w:hAnsi="Times New Roman" w:cs="Times New Roman"/>
                <w:noProof/>
              </w:rPr>
              <w:t>2.5. Prihvatljivost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_Toc70421969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12</w:t>
            </w:r>
            <w:r w:rsidR="00A71299" w:rsidRPr="00C11754">
              <w:rPr>
                <w:rFonts w:ascii="Times New Roman" w:hAnsi="Times New Roman" w:cs="Times New Roman"/>
                <w:noProof/>
                <w:webHidden/>
              </w:rPr>
              <w:fldChar w:fldCharType="end"/>
            </w:r>
          </w:hyperlink>
        </w:p>
        <w:p w14:paraId="623CDE58" w14:textId="600E92D6" w:rsidR="00A71299" w:rsidRPr="00C11754" w:rsidRDefault="004A2BD7">
          <w:pPr>
            <w:pStyle w:val="Sadraj2"/>
            <w:rPr>
              <w:rFonts w:ascii="Times New Roman" w:hAnsi="Times New Roman" w:cs="Times New Roman"/>
              <w:b w:val="0"/>
              <w:bCs w:val="0"/>
              <w:noProof/>
              <w:lang w:eastAsia="hr-HR"/>
            </w:rPr>
          </w:pPr>
          <w:hyperlink w:anchor="_Toc70421970" w:history="1">
            <w:r w:rsidR="00A71299" w:rsidRPr="00C11754">
              <w:rPr>
                <w:rStyle w:val="Hiperveza"/>
                <w:rFonts w:ascii="Times New Roman" w:hAnsi="Times New Roman" w:cs="Times New Roman"/>
                <w:noProof/>
              </w:rPr>
              <w:t>2.6. Prihvatljive aktivnosti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13</w:t>
            </w:r>
            <w:r w:rsidR="00A71299" w:rsidRPr="00C11754">
              <w:rPr>
                <w:rFonts w:ascii="Times New Roman" w:hAnsi="Times New Roman" w:cs="Times New Roman"/>
                <w:noProof/>
                <w:webHidden/>
              </w:rPr>
              <w:fldChar w:fldCharType="end"/>
            </w:r>
          </w:hyperlink>
        </w:p>
        <w:p w14:paraId="542ACBC1" w14:textId="1B0DEB70" w:rsidR="00A71299" w:rsidRPr="00C11754" w:rsidRDefault="004A2BD7">
          <w:pPr>
            <w:pStyle w:val="Sadraj2"/>
            <w:rPr>
              <w:rFonts w:ascii="Times New Roman" w:hAnsi="Times New Roman" w:cs="Times New Roman"/>
              <w:b w:val="0"/>
              <w:bCs w:val="0"/>
              <w:noProof/>
              <w:lang w:eastAsia="hr-HR"/>
            </w:rPr>
          </w:pPr>
          <w:hyperlink w:anchor="_Toc70421971" w:history="1">
            <w:r w:rsidR="00A71299" w:rsidRPr="00C11754">
              <w:rPr>
                <w:rStyle w:val="Hiperveza"/>
                <w:rFonts w:ascii="Times New Roman" w:hAnsi="Times New Roman" w:cs="Times New Roman"/>
                <w:noProof/>
              </w:rPr>
              <w:t>2.7. Neprihvatljive aktivnosti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14</w:t>
            </w:r>
            <w:r w:rsidR="00A71299" w:rsidRPr="00C11754">
              <w:rPr>
                <w:rFonts w:ascii="Times New Roman" w:hAnsi="Times New Roman" w:cs="Times New Roman"/>
                <w:noProof/>
                <w:webHidden/>
              </w:rPr>
              <w:fldChar w:fldCharType="end"/>
            </w:r>
          </w:hyperlink>
        </w:p>
        <w:p w14:paraId="08D799A3" w14:textId="1121AFA0" w:rsidR="00A71299" w:rsidRPr="00C11754" w:rsidRDefault="004A2BD7">
          <w:pPr>
            <w:pStyle w:val="Sadraj2"/>
            <w:rPr>
              <w:rFonts w:ascii="Times New Roman" w:hAnsi="Times New Roman" w:cs="Times New Roman"/>
              <w:b w:val="0"/>
              <w:bCs w:val="0"/>
              <w:noProof/>
              <w:lang w:eastAsia="hr-HR"/>
            </w:rPr>
          </w:pPr>
          <w:hyperlink w:anchor="_Toc70421972" w:history="1">
            <w:r w:rsidR="00A71299" w:rsidRPr="00C11754">
              <w:rPr>
                <w:rStyle w:val="Hiperveza"/>
                <w:rFonts w:ascii="Times New Roman" w:hAnsi="Times New Roman" w:cs="Times New Roman"/>
                <w:noProof/>
              </w:rPr>
              <w:t>2.8. Op</w:t>
            </w:r>
            <w:r w:rsidR="00A71299" w:rsidRPr="00C11754">
              <w:rPr>
                <w:rStyle w:val="Hiperveza"/>
                <w:rFonts w:ascii="Times New Roman" w:hAnsi="Times New Roman" w:cs="Times New Roman"/>
                <w:noProof/>
                <w:spacing w:val="-2"/>
              </w:rPr>
              <w:t xml:space="preserve">ći </w:t>
            </w:r>
            <w:r w:rsidR="00A71299" w:rsidRPr="00C11754">
              <w:rPr>
                <w:rStyle w:val="Hiperveza"/>
                <w:rFonts w:ascii="Times New Roman" w:hAnsi="Times New Roman" w:cs="Times New Roman"/>
                <w:noProof/>
              </w:rPr>
              <w:t xml:space="preserve">zahtjevi </w:t>
            </w:r>
            <w:r w:rsidR="00A71299" w:rsidRPr="00C11754">
              <w:rPr>
                <w:rStyle w:val="Hiperveza"/>
                <w:rFonts w:ascii="Times New Roman" w:hAnsi="Times New Roman" w:cs="Times New Roman"/>
                <w:noProof/>
                <w:spacing w:val="-3"/>
              </w:rPr>
              <w:t xml:space="preserve">koji se odnose na </w:t>
            </w:r>
            <w:r w:rsidR="00A71299" w:rsidRPr="00C11754">
              <w:rPr>
                <w:rStyle w:val="Hiperveza"/>
                <w:rFonts w:ascii="Times New Roman" w:hAnsi="Times New Roman" w:cs="Times New Roman"/>
                <w:noProof/>
              </w:rPr>
              <w:t>prihvatljivost troškova za provedbu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14</w:t>
            </w:r>
            <w:r w:rsidR="00A71299" w:rsidRPr="00C11754">
              <w:rPr>
                <w:rFonts w:ascii="Times New Roman" w:hAnsi="Times New Roman" w:cs="Times New Roman"/>
                <w:noProof/>
                <w:webHidden/>
              </w:rPr>
              <w:fldChar w:fldCharType="end"/>
            </w:r>
          </w:hyperlink>
        </w:p>
        <w:p w14:paraId="522DB29E" w14:textId="77DBBE27" w:rsidR="00A71299" w:rsidRPr="00C11754" w:rsidRDefault="004A2BD7">
          <w:pPr>
            <w:pStyle w:val="Sadraj2"/>
            <w:rPr>
              <w:rFonts w:ascii="Times New Roman" w:hAnsi="Times New Roman" w:cs="Times New Roman"/>
              <w:b w:val="0"/>
              <w:bCs w:val="0"/>
              <w:noProof/>
              <w:lang w:eastAsia="hr-HR"/>
            </w:rPr>
          </w:pPr>
          <w:hyperlink w:anchor="_Toc70421973" w:history="1">
            <w:r w:rsidR="00A71299" w:rsidRPr="00C11754">
              <w:rPr>
                <w:rStyle w:val="Hiperveza"/>
                <w:rFonts w:ascii="Times New Roman" w:hAnsi="Times New Roman" w:cs="Times New Roman"/>
                <w:noProof/>
              </w:rPr>
              <w:t>2.9. Prihvatljivi troškovi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14</w:t>
            </w:r>
            <w:r w:rsidR="00A71299" w:rsidRPr="00C11754">
              <w:rPr>
                <w:rFonts w:ascii="Times New Roman" w:hAnsi="Times New Roman" w:cs="Times New Roman"/>
                <w:noProof/>
                <w:webHidden/>
              </w:rPr>
              <w:fldChar w:fldCharType="end"/>
            </w:r>
          </w:hyperlink>
        </w:p>
        <w:p w14:paraId="3E2A3E47" w14:textId="526ABB5E" w:rsidR="00A71299" w:rsidRPr="00C11754" w:rsidRDefault="004A2BD7">
          <w:pPr>
            <w:pStyle w:val="Sadraj2"/>
            <w:rPr>
              <w:rFonts w:ascii="Times New Roman" w:hAnsi="Times New Roman" w:cs="Times New Roman"/>
              <w:b w:val="0"/>
              <w:bCs w:val="0"/>
              <w:noProof/>
              <w:lang w:eastAsia="hr-HR"/>
            </w:rPr>
          </w:pPr>
          <w:hyperlink w:anchor="_Toc70421974" w:history="1">
            <w:r w:rsidR="00A71299" w:rsidRPr="00C11754">
              <w:rPr>
                <w:rStyle w:val="Hiperveza"/>
                <w:rFonts w:ascii="Times New Roman" w:hAnsi="Times New Roman" w:cs="Times New Roman"/>
                <w:noProof/>
              </w:rPr>
              <w:t>2.10. Neprihvatljivi troškovi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_Toc70421974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16</w:t>
            </w:r>
            <w:r w:rsidR="00A71299" w:rsidRPr="00C11754">
              <w:rPr>
                <w:rFonts w:ascii="Times New Roman" w:hAnsi="Times New Roman" w:cs="Times New Roman"/>
                <w:noProof/>
                <w:webHidden/>
              </w:rPr>
              <w:fldChar w:fldCharType="end"/>
            </w:r>
          </w:hyperlink>
        </w:p>
        <w:p w14:paraId="75A3EC54" w14:textId="7D67DE04" w:rsidR="00A71299" w:rsidRPr="00C11754" w:rsidRDefault="004A2BD7">
          <w:pPr>
            <w:pStyle w:val="Sadraj2"/>
            <w:rPr>
              <w:rFonts w:ascii="Times New Roman" w:hAnsi="Times New Roman" w:cs="Times New Roman"/>
              <w:b w:val="0"/>
              <w:bCs w:val="0"/>
              <w:noProof/>
              <w:lang w:eastAsia="hr-HR"/>
            </w:rPr>
          </w:pPr>
          <w:hyperlink w:anchor="_Toc70421975" w:history="1">
            <w:r w:rsidR="00A71299" w:rsidRPr="00C11754">
              <w:rPr>
                <w:rStyle w:val="Hiperveza"/>
                <w:rFonts w:ascii="Times New Roman" w:hAnsi="Times New Roman" w:cs="Times New Roman"/>
                <w:noProof/>
              </w:rPr>
              <w:t>2.11. Promicanje horizontalnih načela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_Toc70421975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17</w:t>
            </w:r>
            <w:r w:rsidR="00A71299" w:rsidRPr="00C11754">
              <w:rPr>
                <w:rFonts w:ascii="Times New Roman" w:hAnsi="Times New Roman" w:cs="Times New Roman"/>
                <w:noProof/>
                <w:webHidden/>
              </w:rPr>
              <w:fldChar w:fldCharType="end"/>
            </w:r>
          </w:hyperlink>
        </w:p>
        <w:p w14:paraId="2CAE37BF" w14:textId="3812664E" w:rsidR="00A71299" w:rsidRPr="00C11754" w:rsidRDefault="004A2BD7">
          <w:pPr>
            <w:pStyle w:val="Sadraj1"/>
            <w:rPr>
              <w:rFonts w:ascii="Times New Roman" w:hAnsi="Times New Roman" w:cs="Times New Roman"/>
              <w:b w:val="0"/>
              <w:bCs w:val="0"/>
              <w:noProof/>
              <w:sz w:val="22"/>
              <w:szCs w:val="22"/>
              <w:lang w:eastAsia="hr-HR"/>
            </w:rPr>
          </w:pPr>
          <w:hyperlink w:anchor="_Toc70421976" w:history="1">
            <w:r w:rsidR="00A71299" w:rsidRPr="00C11754">
              <w:rPr>
                <w:rStyle w:val="Hiperveza"/>
                <w:rFonts w:ascii="Times New Roman" w:hAnsi="Times New Roman" w:cs="Times New Roman"/>
                <w:noProof/>
              </w:rPr>
              <w:t>3.</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KAKO SE PRIJAVITI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18</w:t>
            </w:r>
            <w:r w:rsidR="00A71299" w:rsidRPr="00C11754">
              <w:rPr>
                <w:rFonts w:ascii="Times New Roman" w:hAnsi="Times New Roman" w:cs="Times New Roman"/>
                <w:noProof/>
                <w:webHidden/>
              </w:rPr>
              <w:fldChar w:fldCharType="end"/>
            </w:r>
          </w:hyperlink>
        </w:p>
        <w:p w14:paraId="329D5D26" w14:textId="49B61080" w:rsidR="00A71299" w:rsidRPr="00C11754" w:rsidRDefault="004A2BD7">
          <w:pPr>
            <w:pStyle w:val="Sadraj2"/>
            <w:rPr>
              <w:rFonts w:ascii="Times New Roman" w:hAnsi="Times New Roman" w:cs="Times New Roman"/>
              <w:b w:val="0"/>
              <w:bCs w:val="0"/>
              <w:noProof/>
              <w:lang w:eastAsia="hr-HR"/>
            </w:rPr>
          </w:pPr>
          <w:hyperlink w:anchor="_Toc70421977" w:history="1">
            <w:r w:rsidR="00A71299" w:rsidRPr="00C11754">
              <w:rPr>
                <w:rStyle w:val="Hiperveza"/>
                <w:rFonts w:ascii="Times New Roman" w:hAnsi="Times New Roman" w:cs="Times New Roman"/>
                <w:noProof/>
              </w:rPr>
              <w:t>3.1. Projektni prijedlog</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18</w:t>
            </w:r>
            <w:r w:rsidR="00A71299" w:rsidRPr="00C11754">
              <w:rPr>
                <w:rFonts w:ascii="Times New Roman" w:hAnsi="Times New Roman" w:cs="Times New Roman"/>
                <w:noProof/>
                <w:webHidden/>
              </w:rPr>
              <w:fldChar w:fldCharType="end"/>
            </w:r>
          </w:hyperlink>
        </w:p>
        <w:p w14:paraId="5A0B4E93" w14:textId="6E734D03" w:rsidR="00A71299" w:rsidRPr="00C11754" w:rsidRDefault="004A2BD7">
          <w:pPr>
            <w:pStyle w:val="Sadraj2"/>
            <w:rPr>
              <w:rFonts w:ascii="Times New Roman" w:hAnsi="Times New Roman" w:cs="Times New Roman"/>
              <w:b w:val="0"/>
              <w:bCs w:val="0"/>
              <w:noProof/>
              <w:lang w:eastAsia="hr-HR"/>
            </w:rPr>
          </w:pPr>
          <w:hyperlink w:anchor="_Toc70421978" w:history="1">
            <w:r w:rsidR="00A71299" w:rsidRPr="00C11754">
              <w:rPr>
                <w:rStyle w:val="Hiperveza"/>
                <w:rFonts w:ascii="Times New Roman" w:hAnsi="Times New Roman" w:cs="Times New Roman"/>
                <w:noProof/>
              </w:rPr>
              <w:t>3.2. Rok za predaju projektnog prijedloga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20</w:t>
            </w:r>
            <w:r w:rsidR="00A71299" w:rsidRPr="00C11754">
              <w:rPr>
                <w:rFonts w:ascii="Times New Roman" w:hAnsi="Times New Roman" w:cs="Times New Roman"/>
                <w:noProof/>
                <w:webHidden/>
              </w:rPr>
              <w:fldChar w:fldCharType="end"/>
            </w:r>
          </w:hyperlink>
        </w:p>
        <w:p w14:paraId="7ED23A16" w14:textId="56139AAB" w:rsidR="00A71299" w:rsidRPr="00C11754" w:rsidRDefault="004A2BD7">
          <w:pPr>
            <w:pStyle w:val="Sadraj2"/>
            <w:rPr>
              <w:rFonts w:ascii="Times New Roman" w:hAnsi="Times New Roman" w:cs="Times New Roman"/>
              <w:b w:val="0"/>
              <w:bCs w:val="0"/>
              <w:noProof/>
              <w:lang w:eastAsia="hr-HR"/>
            </w:rPr>
          </w:pPr>
          <w:hyperlink w:anchor="_Toc70421979" w:history="1">
            <w:r w:rsidR="00A71299" w:rsidRPr="00C11754">
              <w:rPr>
                <w:rStyle w:val="Hiperveza"/>
                <w:rFonts w:ascii="Times New Roman" w:hAnsi="Times New Roman" w:cs="Times New Roman"/>
                <w:noProof/>
              </w:rPr>
              <w:t>3.3. Pitanja i odgovori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_Toc70421979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21</w:t>
            </w:r>
            <w:r w:rsidR="00A71299" w:rsidRPr="00C11754">
              <w:rPr>
                <w:rFonts w:ascii="Times New Roman" w:hAnsi="Times New Roman" w:cs="Times New Roman"/>
                <w:noProof/>
                <w:webHidden/>
              </w:rPr>
              <w:fldChar w:fldCharType="end"/>
            </w:r>
          </w:hyperlink>
        </w:p>
        <w:p w14:paraId="620B5247" w14:textId="6BE33858" w:rsidR="00A71299" w:rsidRPr="00C11754" w:rsidRDefault="004A2BD7">
          <w:pPr>
            <w:pStyle w:val="Sadraj2"/>
            <w:rPr>
              <w:rFonts w:ascii="Times New Roman" w:hAnsi="Times New Roman" w:cs="Times New Roman"/>
              <w:b w:val="0"/>
              <w:bCs w:val="0"/>
              <w:noProof/>
              <w:lang w:eastAsia="hr-HR"/>
            </w:rPr>
          </w:pPr>
          <w:hyperlink w:anchor="_Toc70421980" w:history="1">
            <w:r w:rsidR="00A71299" w:rsidRPr="00C11754">
              <w:rPr>
                <w:rStyle w:val="Hiperveza"/>
                <w:rFonts w:ascii="Times New Roman" w:hAnsi="Times New Roman" w:cs="Times New Roman"/>
                <w:noProof/>
              </w:rPr>
              <w:t>3.4. Objava rezultata Poziva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21</w:t>
            </w:r>
            <w:r w:rsidR="00A71299" w:rsidRPr="00C11754">
              <w:rPr>
                <w:rFonts w:ascii="Times New Roman" w:hAnsi="Times New Roman" w:cs="Times New Roman"/>
                <w:noProof/>
                <w:webHidden/>
              </w:rPr>
              <w:fldChar w:fldCharType="end"/>
            </w:r>
          </w:hyperlink>
        </w:p>
        <w:p w14:paraId="67606A66" w14:textId="471BF2F2" w:rsidR="00A71299" w:rsidRPr="00C11754" w:rsidRDefault="004A2BD7">
          <w:pPr>
            <w:pStyle w:val="Sadraj1"/>
            <w:rPr>
              <w:rFonts w:ascii="Times New Roman" w:hAnsi="Times New Roman" w:cs="Times New Roman"/>
              <w:b w:val="0"/>
              <w:bCs w:val="0"/>
              <w:noProof/>
              <w:sz w:val="22"/>
              <w:szCs w:val="22"/>
              <w:lang w:eastAsia="hr-HR"/>
            </w:rPr>
          </w:pPr>
          <w:hyperlink w:anchor="_Toc70421981" w:history="1">
            <w:r w:rsidR="00A71299" w:rsidRPr="00C11754">
              <w:rPr>
                <w:rStyle w:val="Hiperveza"/>
                <w:rFonts w:ascii="Times New Roman" w:hAnsi="Times New Roman" w:cs="Times New Roman"/>
                <w:noProof/>
              </w:rPr>
              <w:t>4.</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POSTUPAK DODJELE BESPOVRATNIH FINANCIJSKIH SREDSTAVA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21</w:t>
            </w:r>
            <w:r w:rsidR="00A71299" w:rsidRPr="00C11754">
              <w:rPr>
                <w:rFonts w:ascii="Times New Roman" w:hAnsi="Times New Roman" w:cs="Times New Roman"/>
                <w:noProof/>
                <w:webHidden/>
              </w:rPr>
              <w:fldChar w:fldCharType="end"/>
            </w:r>
          </w:hyperlink>
        </w:p>
        <w:p w14:paraId="78DEA783" w14:textId="4DB60895" w:rsidR="00A71299" w:rsidRPr="00C11754" w:rsidRDefault="004A2BD7">
          <w:pPr>
            <w:pStyle w:val="Sadraj2"/>
            <w:rPr>
              <w:rFonts w:ascii="Times New Roman" w:hAnsi="Times New Roman" w:cs="Times New Roman"/>
              <w:b w:val="0"/>
              <w:bCs w:val="0"/>
              <w:noProof/>
              <w:lang w:eastAsia="hr-HR"/>
            </w:rPr>
          </w:pPr>
          <w:hyperlink w:anchor="_Toc70421982" w:history="1">
            <w:r w:rsidR="00A71299" w:rsidRPr="00C11754">
              <w:rPr>
                <w:rStyle w:val="Hiperveza"/>
                <w:rFonts w:ascii="Times New Roman" w:hAnsi="Times New Roman" w:cs="Times New Roman"/>
                <w:noProof/>
              </w:rPr>
              <w:t>4.1. Faze postupka dodjele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21</w:t>
            </w:r>
            <w:r w:rsidR="00A71299" w:rsidRPr="00C11754">
              <w:rPr>
                <w:rFonts w:ascii="Times New Roman" w:hAnsi="Times New Roman" w:cs="Times New Roman"/>
                <w:noProof/>
                <w:webHidden/>
              </w:rPr>
              <w:fldChar w:fldCharType="end"/>
            </w:r>
          </w:hyperlink>
        </w:p>
        <w:p w14:paraId="10CD5257" w14:textId="0108ECE4" w:rsidR="00A71299" w:rsidRPr="00C11754" w:rsidRDefault="004A2BD7">
          <w:pPr>
            <w:pStyle w:val="Sadraj2"/>
            <w:rPr>
              <w:rFonts w:ascii="Times New Roman" w:hAnsi="Times New Roman" w:cs="Times New Roman"/>
              <w:b w:val="0"/>
              <w:bCs w:val="0"/>
              <w:noProof/>
              <w:lang w:eastAsia="hr-HR"/>
            </w:rPr>
          </w:pPr>
          <w:hyperlink w:anchor="_Toc70421983" w:history="1">
            <w:r w:rsidR="00A71299" w:rsidRPr="00C11754">
              <w:rPr>
                <w:rStyle w:val="Hiperveza"/>
                <w:rFonts w:ascii="Times New Roman" w:hAnsi="Times New Roman" w:cs="Times New Roman"/>
                <w:noProof/>
              </w:rPr>
              <w:t>4.2. Provođenje postupka dodjele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22</w:t>
            </w:r>
            <w:r w:rsidR="00A71299" w:rsidRPr="00C11754">
              <w:rPr>
                <w:rFonts w:ascii="Times New Roman" w:hAnsi="Times New Roman" w:cs="Times New Roman"/>
                <w:noProof/>
                <w:webHidden/>
              </w:rPr>
              <w:fldChar w:fldCharType="end"/>
            </w:r>
          </w:hyperlink>
        </w:p>
        <w:p w14:paraId="2FDC8FED" w14:textId="17FDF884" w:rsidR="00A71299" w:rsidRPr="00C11754" w:rsidRDefault="004A2BD7">
          <w:pPr>
            <w:pStyle w:val="Sadraj2"/>
            <w:rPr>
              <w:rFonts w:ascii="Times New Roman" w:hAnsi="Times New Roman" w:cs="Times New Roman"/>
              <w:b w:val="0"/>
              <w:bCs w:val="0"/>
              <w:noProof/>
              <w:lang w:eastAsia="hr-HR"/>
            </w:rPr>
          </w:pPr>
          <w:hyperlink w:anchor="_Toc70421984" w:history="1">
            <w:r w:rsidR="00A71299" w:rsidRPr="00C11754">
              <w:rPr>
                <w:rStyle w:val="Hiperveza"/>
                <w:rFonts w:ascii="Times New Roman" w:hAnsi="Times New Roman" w:cs="Times New Roman"/>
                <w:noProof/>
              </w:rPr>
              <w:t>4.3. Prigovor</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_Toc70421984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25</w:t>
            </w:r>
            <w:r w:rsidR="00A71299" w:rsidRPr="00C11754">
              <w:rPr>
                <w:rFonts w:ascii="Times New Roman" w:hAnsi="Times New Roman" w:cs="Times New Roman"/>
                <w:noProof/>
                <w:webHidden/>
              </w:rPr>
              <w:fldChar w:fldCharType="end"/>
            </w:r>
          </w:hyperlink>
        </w:p>
        <w:p w14:paraId="3B8A330A" w14:textId="004DE399" w:rsidR="00A71299" w:rsidRPr="00C11754" w:rsidRDefault="004A2BD7">
          <w:pPr>
            <w:pStyle w:val="Sadraj1"/>
            <w:rPr>
              <w:rFonts w:ascii="Times New Roman" w:hAnsi="Times New Roman" w:cs="Times New Roman"/>
              <w:b w:val="0"/>
              <w:bCs w:val="0"/>
              <w:noProof/>
              <w:sz w:val="22"/>
              <w:szCs w:val="22"/>
              <w:lang w:eastAsia="hr-HR"/>
            </w:rPr>
          </w:pPr>
          <w:hyperlink w:anchor="_Toc70421985" w:history="1">
            <w:r w:rsidR="00A71299" w:rsidRPr="00C11754">
              <w:rPr>
                <w:rStyle w:val="Hiperveza"/>
                <w:rFonts w:ascii="Times New Roman" w:hAnsi="Times New Roman" w:cs="Times New Roman"/>
                <w:noProof/>
              </w:rPr>
              <w:t>5.</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ODREDBE KOJE SE ODNOSE NA PROVEDBU OPERACIJA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_Toc70421985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26</w:t>
            </w:r>
            <w:r w:rsidR="00A71299" w:rsidRPr="00C11754">
              <w:rPr>
                <w:rFonts w:ascii="Times New Roman" w:hAnsi="Times New Roman" w:cs="Times New Roman"/>
                <w:noProof/>
                <w:webHidden/>
              </w:rPr>
              <w:fldChar w:fldCharType="end"/>
            </w:r>
          </w:hyperlink>
        </w:p>
        <w:p w14:paraId="3FD4EC76" w14:textId="49CCC1B7" w:rsidR="00A71299" w:rsidRPr="00C11754" w:rsidRDefault="004A2BD7">
          <w:pPr>
            <w:pStyle w:val="Sadraj2"/>
            <w:rPr>
              <w:rFonts w:ascii="Times New Roman" w:hAnsi="Times New Roman" w:cs="Times New Roman"/>
              <w:b w:val="0"/>
              <w:bCs w:val="0"/>
              <w:noProof/>
              <w:lang w:eastAsia="hr-HR"/>
            </w:rPr>
          </w:pPr>
          <w:hyperlink w:anchor="_Toc70421986" w:history="1">
            <w:r w:rsidR="00A71299" w:rsidRPr="00C11754">
              <w:rPr>
                <w:rStyle w:val="Hiperveza"/>
                <w:rFonts w:ascii="Times New Roman" w:hAnsi="Times New Roman" w:cs="Times New Roman"/>
                <w:noProof/>
              </w:rPr>
              <w:t>5.1. Razdoblje provedbe operacije</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_Toc70421986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26</w:t>
            </w:r>
            <w:r w:rsidR="00A71299" w:rsidRPr="00C11754">
              <w:rPr>
                <w:rFonts w:ascii="Times New Roman" w:hAnsi="Times New Roman" w:cs="Times New Roman"/>
                <w:noProof/>
                <w:webHidden/>
              </w:rPr>
              <w:fldChar w:fldCharType="end"/>
            </w:r>
          </w:hyperlink>
        </w:p>
        <w:p w14:paraId="66803EEF" w14:textId="336CA291" w:rsidR="00A71299" w:rsidRPr="00C11754" w:rsidRDefault="004A2BD7">
          <w:pPr>
            <w:pStyle w:val="Sadraj2"/>
            <w:rPr>
              <w:rFonts w:ascii="Times New Roman" w:hAnsi="Times New Roman" w:cs="Times New Roman"/>
              <w:b w:val="0"/>
              <w:bCs w:val="0"/>
              <w:noProof/>
              <w:lang w:eastAsia="hr-HR"/>
            </w:rPr>
          </w:pPr>
          <w:hyperlink w:anchor="_Toc70421987" w:history="1">
            <w:r w:rsidR="00A71299" w:rsidRPr="00C11754">
              <w:rPr>
                <w:rStyle w:val="Hiperveza"/>
                <w:rFonts w:ascii="Times New Roman" w:hAnsi="Times New Roman" w:cs="Times New Roman"/>
                <w:noProof/>
              </w:rPr>
              <w:t>5.2. Nabava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_Toc70421987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26</w:t>
            </w:r>
            <w:r w:rsidR="00A71299" w:rsidRPr="00C11754">
              <w:rPr>
                <w:rFonts w:ascii="Times New Roman" w:hAnsi="Times New Roman" w:cs="Times New Roman"/>
                <w:noProof/>
                <w:webHidden/>
              </w:rPr>
              <w:fldChar w:fldCharType="end"/>
            </w:r>
          </w:hyperlink>
        </w:p>
        <w:p w14:paraId="60FB4F62" w14:textId="0B784308" w:rsidR="00A71299" w:rsidRPr="00C11754" w:rsidRDefault="004A2BD7">
          <w:pPr>
            <w:pStyle w:val="Sadraj2"/>
            <w:rPr>
              <w:rFonts w:ascii="Times New Roman" w:hAnsi="Times New Roman" w:cs="Times New Roman"/>
              <w:b w:val="0"/>
              <w:bCs w:val="0"/>
              <w:noProof/>
              <w:lang w:eastAsia="hr-HR"/>
            </w:rPr>
          </w:pPr>
          <w:hyperlink w:anchor="_Toc70421988" w:history="1">
            <w:r w:rsidR="00A71299" w:rsidRPr="00C11754">
              <w:rPr>
                <w:rStyle w:val="Hiperveza"/>
                <w:rFonts w:ascii="Times New Roman" w:hAnsi="Times New Roman" w:cs="Times New Roman"/>
                <w:noProof/>
              </w:rPr>
              <w:t>5.3. Podnošenje zahtjeva za predujmom/nadoknadom sredstava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_Toc70421988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26</w:t>
            </w:r>
            <w:r w:rsidR="00A71299" w:rsidRPr="00C11754">
              <w:rPr>
                <w:rFonts w:ascii="Times New Roman" w:hAnsi="Times New Roman" w:cs="Times New Roman"/>
                <w:noProof/>
                <w:webHidden/>
              </w:rPr>
              <w:fldChar w:fldCharType="end"/>
            </w:r>
          </w:hyperlink>
        </w:p>
        <w:p w14:paraId="24214668" w14:textId="71C5984A" w:rsidR="00A71299" w:rsidRPr="00C11754" w:rsidRDefault="004A2BD7">
          <w:pPr>
            <w:pStyle w:val="Sadraj2"/>
            <w:rPr>
              <w:rFonts w:ascii="Times New Roman" w:hAnsi="Times New Roman" w:cs="Times New Roman"/>
              <w:b w:val="0"/>
              <w:bCs w:val="0"/>
              <w:noProof/>
              <w:lang w:eastAsia="hr-HR"/>
            </w:rPr>
          </w:pPr>
          <w:hyperlink w:anchor="_Toc70421989" w:history="1">
            <w:r w:rsidR="00A71299" w:rsidRPr="00C11754">
              <w:rPr>
                <w:rStyle w:val="Hiperveza"/>
                <w:rFonts w:ascii="Times New Roman" w:hAnsi="Times New Roman" w:cs="Times New Roman"/>
                <w:noProof/>
              </w:rPr>
              <w:t>5.4. Povrat sredstava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_Toc70421989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26</w:t>
            </w:r>
            <w:r w:rsidR="00A71299" w:rsidRPr="00C11754">
              <w:rPr>
                <w:rFonts w:ascii="Times New Roman" w:hAnsi="Times New Roman" w:cs="Times New Roman"/>
                <w:noProof/>
                <w:webHidden/>
              </w:rPr>
              <w:fldChar w:fldCharType="end"/>
            </w:r>
          </w:hyperlink>
        </w:p>
        <w:p w14:paraId="2B96DB86" w14:textId="4934325C" w:rsidR="00A71299" w:rsidRPr="00C11754" w:rsidRDefault="004A2BD7">
          <w:pPr>
            <w:pStyle w:val="Sadraj2"/>
            <w:rPr>
              <w:rFonts w:ascii="Times New Roman" w:hAnsi="Times New Roman" w:cs="Times New Roman"/>
              <w:b w:val="0"/>
              <w:bCs w:val="0"/>
              <w:noProof/>
              <w:lang w:eastAsia="hr-HR"/>
            </w:rPr>
          </w:pPr>
          <w:hyperlink w:anchor="_Toc70421990" w:history="1">
            <w:r w:rsidR="00A71299" w:rsidRPr="00C11754">
              <w:rPr>
                <w:rStyle w:val="Hiperveza"/>
                <w:rFonts w:ascii="Times New Roman" w:hAnsi="Times New Roman" w:cs="Times New Roman"/>
                <w:noProof/>
              </w:rPr>
              <w:t>5.5. Prigovori na odluku o nepravilnostima i odluku o povratu</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_Toc70421990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27</w:t>
            </w:r>
            <w:r w:rsidR="00A71299" w:rsidRPr="00C11754">
              <w:rPr>
                <w:rFonts w:ascii="Times New Roman" w:hAnsi="Times New Roman" w:cs="Times New Roman"/>
                <w:noProof/>
                <w:webHidden/>
              </w:rPr>
              <w:fldChar w:fldCharType="end"/>
            </w:r>
          </w:hyperlink>
        </w:p>
        <w:p w14:paraId="5570720E" w14:textId="390C390E" w:rsidR="00A71299" w:rsidRPr="00C11754" w:rsidRDefault="004A2BD7">
          <w:pPr>
            <w:pStyle w:val="Sadraj1"/>
            <w:rPr>
              <w:rFonts w:ascii="Times New Roman" w:hAnsi="Times New Roman" w:cs="Times New Roman"/>
              <w:b w:val="0"/>
              <w:bCs w:val="0"/>
              <w:noProof/>
              <w:sz w:val="22"/>
              <w:szCs w:val="22"/>
              <w:lang w:eastAsia="hr-HR"/>
            </w:rPr>
          </w:pPr>
          <w:hyperlink w:anchor="_Toc70421991" w:history="1">
            <w:r w:rsidR="00A71299" w:rsidRPr="00C11754">
              <w:rPr>
                <w:rStyle w:val="Hiperveza"/>
                <w:rFonts w:ascii="Times New Roman" w:hAnsi="Times New Roman" w:cs="Times New Roman"/>
                <w:noProof/>
              </w:rPr>
              <w:t>6.</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ZAŠTITA OSOBNIH PODATAKA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_Toc70421991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27</w:t>
            </w:r>
            <w:r w:rsidR="00A71299" w:rsidRPr="00C11754">
              <w:rPr>
                <w:rFonts w:ascii="Times New Roman" w:hAnsi="Times New Roman" w:cs="Times New Roman"/>
                <w:noProof/>
                <w:webHidden/>
              </w:rPr>
              <w:fldChar w:fldCharType="end"/>
            </w:r>
          </w:hyperlink>
        </w:p>
        <w:p w14:paraId="55D45CC6" w14:textId="2BE0002B" w:rsidR="00A71299" w:rsidRPr="00C11754" w:rsidRDefault="004A2BD7">
          <w:pPr>
            <w:pStyle w:val="Sadraj1"/>
            <w:rPr>
              <w:rFonts w:ascii="Times New Roman" w:hAnsi="Times New Roman" w:cs="Times New Roman"/>
              <w:b w:val="0"/>
              <w:bCs w:val="0"/>
              <w:noProof/>
              <w:sz w:val="22"/>
              <w:szCs w:val="22"/>
              <w:lang w:eastAsia="hr-HR"/>
            </w:rPr>
          </w:pPr>
          <w:hyperlink w:anchor="_Toc70421992" w:history="1">
            <w:r w:rsidR="00A71299" w:rsidRPr="00C11754">
              <w:rPr>
                <w:rStyle w:val="Hiperveza"/>
                <w:rFonts w:ascii="Times New Roman" w:hAnsi="Times New Roman" w:cs="Times New Roman"/>
                <w:noProof/>
              </w:rPr>
              <w:t>7.</w:t>
            </w:r>
            <w:r w:rsidR="00A71299" w:rsidRPr="00C11754">
              <w:rPr>
                <w:rFonts w:ascii="Times New Roman" w:hAnsi="Times New Roman" w:cs="Times New Roman"/>
                <w:b w:val="0"/>
                <w:bCs w:val="0"/>
                <w:noProof/>
                <w:sz w:val="22"/>
                <w:szCs w:val="22"/>
                <w:lang w:eastAsia="hr-HR"/>
              </w:rPr>
              <w:tab/>
            </w:r>
            <w:r w:rsidR="00532383" w:rsidRPr="00363D68">
              <w:rPr>
                <w:rFonts w:ascii="Times New Roman" w:hAnsi="Times New Roman" w:cs="Times New Roman"/>
                <w:bCs w:val="0"/>
                <w:noProof/>
                <w:lang w:eastAsia="hr-HR"/>
              </w:rPr>
              <w:t xml:space="preserve">ANEKSI </w:t>
            </w:r>
            <w:r w:rsidR="00A71299" w:rsidRPr="00363D68">
              <w:rPr>
                <w:rStyle w:val="Hiperveza"/>
                <w:rFonts w:ascii="Times New Roman" w:hAnsi="Times New Roman" w:cs="Times New Roman"/>
                <w:noProof/>
                <w:u w:val="none"/>
              </w:rPr>
              <w:t>OBRASCI</w:t>
            </w:r>
            <w:r w:rsidR="00A71299" w:rsidRPr="00C9080C">
              <w:rPr>
                <w:rStyle w:val="Hiperveza"/>
                <w:rFonts w:ascii="Times New Roman" w:hAnsi="Times New Roman" w:cs="Times New Roman"/>
                <w:noProof/>
              </w:rPr>
              <w:t xml:space="preserve"> I PRILOZ</w:t>
            </w:r>
            <w:r w:rsidR="00A71299" w:rsidRPr="00C11754">
              <w:rPr>
                <w:rStyle w:val="Hiperveza"/>
                <w:rFonts w:ascii="Times New Roman" w:hAnsi="Times New Roman" w:cs="Times New Roman"/>
                <w:noProof/>
              </w:rPr>
              <w:t>I</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_Toc70421992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29</w:t>
            </w:r>
            <w:r w:rsidR="00A71299" w:rsidRPr="00C11754">
              <w:rPr>
                <w:rFonts w:ascii="Times New Roman" w:hAnsi="Times New Roman" w:cs="Times New Roman"/>
                <w:noProof/>
                <w:webHidden/>
              </w:rPr>
              <w:fldChar w:fldCharType="end"/>
            </w:r>
          </w:hyperlink>
        </w:p>
        <w:p w14:paraId="4EF80207" w14:textId="175740CA" w:rsidR="00A71299" w:rsidRPr="00C11754" w:rsidRDefault="004A2BD7">
          <w:pPr>
            <w:pStyle w:val="Sadraj1"/>
            <w:rPr>
              <w:rFonts w:ascii="Times New Roman" w:hAnsi="Times New Roman" w:cs="Times New Roman"/>
              <w:b w:val="0"/>
              <w:bCs w:val="0"/>
              <w:noProof/>
              <w:sz w:val="22"/>
              <w:szCs w:val="22"/>
              <w:lang w:eastAsia="hr-HR"/>
            </w:rPr>
          </w:pPr>
          <w:hyperlink w:anchor="_Toc70421993" w:history="1">
            <w:r w:rsidR="00A71299" w:rsidRPr="00C11754">
              <w:rPr>
                <w:rStyle w:val="Hiperveza"/>
                <w:rFonts w:ascii="Times New Roman" w:hAnsi="Times New Roman" w:cs="Times New Roman"/>
                <w:noProof/>
              </w:rPr>
              <w:t>8.</w:t>
            </w:r>
            <w:r w:rsidR="00A71299" w:rsidRPr="00C11754">
              <w:rPr>
                <w:rFonts w:ascii="Times New Roman" w:hAnsi="Times New Roman" w:cs="Times New Roman"/>
                <w:b w:val="0"/>
                <w:bCs w:val="0"/>
                <w:noProof/>
                <w:sz w:val="22"/>
                <w:szCs w:val="22"/>
                <w:lang w:eastAsia="hr-HR"/>
              </w:rPr>
              <w:tab/>
            </w:r>
            <w:r w:rsidR="00A71299" w:rsidRPr="00C11754">
              <w:rPr>
                <w:rStyle w:val="Hiperveza"/>
                <w:rFonts w:ascii="Times New Roman" w:hAnsi="Times New Roman" w:cs="Times New Roman"/>
                <w:noProof/>
              </w:rPr>
              <w:t>POJMOVNIK  I POPIS KRATICA</w:t>
            </w:r>
            <w:r w:rsidR="00A71299" w:rsidRPr="00C11754">
              <w:rPr>
                <w:rFonts w:ascii="Times New Roman" w:hAnsi="Times New Roman" w:cs="Times New Roman"/>
                <w:noProof/>
                <w:webHidden/>
              </w:rPr>
              <w:tab/>
            </w:r>
            <w:r w:rsidR="00A71299" w:rsidRPr="00C11754">
              <w:rPr>
                <w:rFonts w:ascii="Times New Roman" w:hAnsi="Times New Roman" w:cs="Times New Roman"/>
                <w:noProof/>
                <w:webHidden/>
              </w:rPr>
              <w:fldChar w:fldCharType="begin"/>
            </w:r>
            <w:r w:rsidR="00A71299" w:rsidRPr="00C11754">
              <w:rPr>
                <w:rFonts w:ascii="Times New Roman" w:hAnsi="Times New Roman" w:cs="Times New Roman"/>
                <w:noProof/>
                <w:webHidden/>
              </w:rPr>
              <w:instrText xml:space="preserve"> PAGEREF _Toc70421993 \h </w:instrText>
            </w:r>
            <w:r w:rsidR="00A71299" w:rsidRPr="00C11754">
              <w:rPr>
                <w:rFonts w:ascii="Times New Roman" w:hAnsi="Times New Roman" w:cs="Times New Roman"/>
                <w:noProof/>
                <w:webHidden/>
              </w:rPr>
            </w:r>
            <w:r w:rsidR="00A71299" w:rsidRPr="00C11754">
              <w:rPr>
                <w:rFonts w:ascii="Times New Roman" w:hAnsi="Times New Roman" w:cs="Times New Roman"/>
                <w:noProof/>
                <w:webHidden/>
              </w:rPr>
              <w:fldChar w:fldCharType="separate"/>
            </w:r>
            <w:r w:rsidR="00C157C0">
              <w:rPr>
                <w:rFonts w:ascii="Times New Roman" w:hAnsi="Times New Roman" w:cs="Times New Roman"/>
                <w:noProof/>
                <w:webHidden/>
              </w:rPr>
              <w:t>29</w:t>
            </w:r>
            <w:r w:rsidR="00A71299" w:rsidRPr="00C11754">
              <w:rPr>
                <w:rFonts w:ascii="Times New Roman" w:hAnsi="Times New Roman" w:cs="Times New Roman"/>
                <w:noProof/>
                <w:webHidden/>
              </w:rPr>
              <w:fldChar w:fldCharType="end"/>
            </w:r>
          </w:hyperlink>
        </w:p>
        <w:p w14:paraId="1A8244B4" w14:textId="77777777" w:rsidR="00F451DA" w:rsidRDefault="008C089A" w:rsidP="00BF3B15">
          <w:pPr>
            <w:tabs>
              <w:tab w:val="left" w:pos="549"/>
            </w:tabs>
            <w:kinsoku w:val="0"/>
            <w:overflowPunct w:val="0"/>
            <w:spacing w:before="120" w:after="120"/>
            <w:contextualSpacing/>
            <w:jc w:val="both"/>
            <w:outlineLvl w:val="0"/>
            <w:rPr>
              <w:rFonts w:ascii="Times New Roman" w:hAnsi="Times New Roman" w:cs="Times New Roman"/>
              <w:b/>
              <w:bCs/>
              <w:noProof/>
              <w:sz w:val="24"/>
              <w:szCs w:val="24"/>
            </w:rPr>
          </w:pPr>
          <w:r w:rsidRPr="00C11754">
            <w:rPr>
              <w:rFonts w:ascii="Times New Roman" w:hAnsi="Times New Roman" w:cs="Times New Roman"/>
              <w:b/>
              <w:bCs/>
              <w:noProof/>
              <w:sz w:val="24"/>
              <w:szCs w:val="24"/>
            </w:rPr>
            <w:fldChar w:fldCharType="end"/>
          </w:r>
        </w:p>
        <w:p w14:paraId="2C6875F0" w14:textId="5B0CF0E4" w:rsidR="00C46BE6" w:rsidRPr="00C11754" w:rsidRDefault="004A2BD7" w:rsidP="00BF3B15">
          <w:pPr>
            <w:tabs>
              <w:tab w:val="left" w:pos="549"/>
            </w:tabs>
            <w:kinsoku w:val="0"/>
            <w:overflowPunct w:val="0"/>
            <w:spacing w:before="120" w:after="120"/>
            <w:contextualSpacing/>
            <w:jc w:val="both"/>
            <w:outlineLvl w:val="0"/>
            <w:rPr>
              <w:rFonts w:ascii="Times New Roman" w:eastAsia="Times New Roman" w:hAnsi="Times New Roman" w:cs="Times New Roman"/>
              <w:sz w:val="24"/>
              <w:szCs w:val="24"/>
            </w:rPr>
          </w:pPr>
        </w:p>
      </w:sdtContent>
    </w:sdt>
    <w:p w14:paraId="444082A9" w14:textId="6C0975FB" w:rsidR="00B11763" w:rsidRPr="00C11754" w:rsidRDefault="00C46BE6" w:rsidP="002451D9">
      <w:pPr>
        <w:pStyle w:val="Naslov1"/>
        <w:spacing w:before="120" w:after="120"/>
      </w:pPr>
      <w:bookmarkStart w:id="10" w:name="_Toc70421957"/>
      <w:r w:rsidRPr="00C11754">
        <w:lastRenderedPageBreak/>
        <w:t>OPĆE INFORMACIJE</w:t>
      </w:r>
      <w:bookmarkEnd w:id="10"/>
    </w:p>
    <w:p w14:paraId="093698C2" w14:textId="77777777" w:rsidR="00B11763" w:rsidRPr="00C11754" w:rsidRDefault="00B11763" w:rsidP="002451D9">
      <w:pPr>
        <w:pStyle w:val="Bezproreda"/>
        <w:spacing w:before="120" w:after="120" w:line="276" w:lineRule="auto"/>
        <w:jc w:val="both"/>
        <w:rPr>
          <w:rFonts w:ascii="Times New Roman" w:hAnsi="Times New Roman" w:cs="Times New Roman"/>
          <w:b/>
          <w:bCs/>
          <w:i/>
          <w:iCs/>
          <w:sz w:val="24"/>
          <w:szCs w:val="24"/>
        </w:rPr>
      </w:pPr>
    </w:p>
    <w:p w14:paraId="17C00C30" w14:textId="014501A4" w:rsidR="00914964" w:rsidRPr="00784D85" w:rsidRDefault="00914964"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Putem ovog Poziva </w:t>
      </w:r>
      <w:r w:rsidR="002D0344" w:rsidRPr="00784D85">
        <w:rPr>
          <w:rFonts w:ascii="Times New Roman" w:hAnsi="Times New Roman" w:cs="Times New Roman"/>
          <w:sz w:val="24"/>
          <w:szCs w:val="24"/>
        </w:rPr>
        <w:t>na dodjelu bespovratnih financijskih sredstava</w:t>
      </w:r>
      <w:r w:rsidR="008010EB" w:rsidRPr="00784D85">
        <w:rPr>
          <w:rFonts w:ascii="Times New Roman" w:hAnsi="Times New Roman" w:cs="Times New Roman"/>
          <w:sz w:val="24"/>
          <w:szCs w:val="24"/>
        </w:rPr>
        <w:t xml:space="preserve"> </w:t>
      </w:r>
      <w:r w:rsidR="00A0451B" w:rsidRPr="00784D85">
        <w:rPr>
          <w:rFonts w:ascii="Times New Roman" w:hAnsi="Times New Roman" w:cs="Times New Roman"/>
          <w:b/>
          <w:sz w:val="24"/>
          <w:szCs w:val="24"/>
        </w:rPr>
        <w:t>Vraćanje u ispravno radno stanje infrastrukture i pogona u energetskom sektoru</w:t>
      </w:r>
      <w:r w:rsidR="00A0451B" w:rsidRPr="00784D85" w:rsidDel="00A0451B">
        <w:rPr>
          <w:rFonts w:ascii="Times New Roman" w:hAnsi="Times New Roman" w:cs="Times New Roman"/>
          <w:b/>
          <w:sz w:val="24"/>
          <w:szCs w:val="24"/>
        </w:rPr>
        <w:t xml:space="preserve"> </w:t>
      </w:r>
      <w:r w:rsidRPr="00784D85">
        <w:rPr>
          <w:rFonts w:ascii="Times New Roman" w:hAnsi="Times New Roman" w:cs="Times New Roman"/>
          <w:sz w:val="24"/>
          <w:szCs w:val="24"/>
        </w:rPr>
        <w:t>(u daljnjem tekstu: Poziv)</w:t>
      </w:r>
      <w:r w:rsidR="00086BC9" w:rsidRPr="00784D85">
        <w:rPr>
          <w:rFonts w:ascii="Times New Roman" w:hAnsi="Times New Roman" w:cs="Times New Roman"/>
          <w:sz w:val="24"/>
          <w:szCs w:val="24"/>
        </w:rPr>
        <w:t xml:space="preserve"> definiraju se ciljevi, uvjeti i postupci za dodjelu bespovratnih </w:t>
      </w:r>
      <w:r w:rsidR="0033300B" w:rsidRPr="00784D85">
        <w:rPr>
          <w:rFonts w:ascii="Times New Roman" w:hAnsi="Times New Roman" w:cs="Times New Roman"/>
          <w:sz w:val="24"/>
          <w:szCs w:val="24"/>
        </w:rPr>
        <w:t xml:space="preserve">financijskih </w:t>
      </w:r>
      <w:r w:rsidR="006C2B8D" w:rsidRPr="00784D85">
        <w:rPr>
          <w:rFonts w:ascii="Times New Roman" w:hAnsi="Times New Roman" w:cs="Times New Roman"/>
          <w:sz w:val="24"/>
          <w:szCs w:val="24"/>
        </w:rPr>
        <w:t>s</w:t>
      </w:r>
      <w:r w:rsidR="00086BC9" w:rsidRPr="00784D85">
        <w:rPr>
          <w:rFonts w:ascii="Times New Roman" w:hAnsi="Times New Roman" w:cs="Times New Roman"/>
          <w:sz w:val="24"/>
          <w:szCs w:val="24"/>
        </w:rPr>
        <w:t xml:space="preserve">redstava namijenjenih provedbi </w:t>
      </w:r>
      <w:r w:rsidR="002D0344" w:rsidRPr="00784D85">
        <w:rPr>
          <w:rFonts w:ascii="Times New Roman" w:hAnsi="Times New Roman" w:cs="Times New Roman"/>
          <w:sz w:val="24"/>
          <w:szCs w:val="24"/>
        </w:rPr>
        <w:t>operacija koje se financiraju iz Fonda solidarnosti Europske unije (FSEU)</w:t>
      </w:r>
      <w:r w:rsidR="004250AF" w:rsidRPr="00784D85">
        <w:rPr>
          <w:rFonts w:ascii="Times New Roman" w:hAnsi="Times New Roman" w:cs="Times New Roman"/>
          <w:sz w:val="24"/>
          <w:szCs w:val="24"/>
        </w:rPr>
        <w:t>.</w:t>
      </w:r>
      <w:r w:rsidR="00086BC9" w:rsidRPr="00784D85">
        <w:rPr>
          <w:rFonts w:ascii="Times New Roman" w:hAnsi="Times New Roman" w:cs="Times New Roman"/>
          <w:sz w:val="24"/>
          <w:szCs w:val="24"/>
        </w:rPr>
        <w:t xml:space="preserve"> </w:t>
      </w:r>
    </w:p>
    <w:p w14:paraId="4C45505F" w14:textId="0161B5AE" w:rsidR="005F720D" w:rsidRPr="00784D85" w:rsidRDefault="00914964"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Ove </w:t>
      </w:r>
      <w:r w:rsidR="008B360B" w:rsidRPr="00784D85">
        <w:rPr>
          <w:rFonts w:ascii="Times New Roman" w:hAnsi="Times New Roman" w:cs="Times New Roman"/>
          <w:sz w:val="24"/>
          <w:szCs w:val="24"/>
        </w:rPr>
        <w:t xml:space="preserve">Upute za prijavitelje (u daljnjem tekstu: Upute) </w:t>
      </w:r>
      <w:r w:rsidR="0049637D" w:rsidRPr="00784D85">
        <w:rPr>
          <w:rFonts w:ascii="Times New Roman" w:hAnsi="Times New Roman" w:cs="Times New Roman"/>
          <w:sz w:val="24"/>
          <w:szCs w:val="24"/>
        </w:rPr>
        <w:t xml:space="preserve">određuju pravila </w:t>
      </w:r>
      <w:r w:rsidR="008B360B" w:rsidRPr="00784D85">
        <w:rPr>
          <w:rFonts w:ascii="Times New Roman" w:hAnsi="Times New Roman" w:cs="Times New Roman"/>
          <w:sz w:val="24"/>
          <w:szCs w:val="24"/>
        </w:rPr>
        <w:t>o načinu podnošenja projektnih prijedloga, navode kriterije prihvatljivosti projektnih prijedloga, prijavitelja</w:t>
      </w:r>
      <w:r w:rsidR="002D0344" w:rsidRPr="00784D85">
        <w:rPr>
          <w:rFonts w:ascii="Times New Roman" w:hAnsi="Times New Roman" w:cs="Times New Roman"/>
          <w:sz w:val="24"/>
          <w:szCs w:val="24"/>
        </w:rPr>
        <w:t xml:space="preserve">, </w:t>
      </w:r>
      <w:r w:rsidR="00E921F3" w:rsidRPr="00784D85">
        <w:rPr>
          <w:rFonts w:ascii="Times New Roman" w:hAnsi="Times New Roman" w:cs="Times New Roman"/>
          <w:sz w:val="24"/>
          <w:szCs w:val="24"/>
        </w:rPr>
        <w:t xml:space="preserve">operacije, troškova i </w:t>
      </w:r>
      <w:r w:rsidR="008B360B" w:rsidRPr="00784D85">
        <w:rPr>
          <w:rFonts w:ascii="Times New Roman" w:hAnsi="Times New Roman" w:cs="Times New Roman"/>
          <w:sz w:val="24"/>
          <w:szCs w:val="24"/>
        </w:rPr>
        <w:t xml:space="preserve">aktivnosti te pravila provedbe </w:t>
      </w:r>
      <w:r w:rsidR="002D0344" w:rsidRPr="00784D85">
        <w:rPr>
          <w:rFonts w:ascii="Times New Roman" w:hAnsi="Times New Roman" w:cs="Times New Roman"/>
          <w:sz w:val="24"/>
          <w:szCs w:val="24"/>
        </w:rPr>
        <w:t>postupka dodjele</w:t>
      </w:r>
      <w:r w:rsidR="008B360B" w:rsidRPr="00784D85">
        <w:rPr>
          <w:rFonts w:ascii="Times New Roman" w:hAnsi="Times New Roman" w:cs="Times New Roman"/>
          <w:sz w:val="24"/>
          <w:szCs w:val="24"/>
        </w:rPr>
        <w:t xml:space="preserve"> koji</w:t>
      </w:r>
      <w:r w:rsidR="002D0344" w:rsidRPr="00784D85">
        <w:rPr>
          <w:rFonts w:ascii="Times New Roman" w:hAnsi="Times New Roman" w:cs="Times New Roman"/>
          <w:sz w:val="24"/>
          <w:szCs w:val="24"/>
        </w:rPr>
        <w:t>m</w:t>
      </w:r>
      <w:r w:rsidR="008B360B" w:rsidRPr="00784D85">
        <w:rPr>
          <w:rFonts w:ascii="Times New Roman" w:hAnsi="Times New Roman" w:cs="Times New Roman"/>
          <w:sz w:val="24"/>
          <w:szCs w:val="24"/>
        </w:rPr>
        <w:t xml:space="preserve"> se </w:t>
      </w:r>
      <w:r w:rsidR="008D174C" w:rsidRPr="00784D85">
        <w:rPr>
          <w:rFonts w:ascii="Times New Roman" w:hAnsi="Times New Roman" w:cs="Times New Roman"/>
          <w:sz w:val="24"/>
          <w:szCs w:val="24"/>
        </w:rPr>
        <w:t xml:space="preserve">dodjeljuju bespovratna </w:t>
      </w:r>
      <w:r w:rsidR="002D0344" w:rsidRPr="00784D85">
        <w:rPr>
          <w:rFonts w:ascii="Times New Roman" w:hAnsi="Times New Roman" w:cs="Times New Roman"/>
          <w:sz w:val="24"/>
          <w:szCs w:val="24"/>
        </w:rPr>
        <w:t xml:space="preserve">financijska </w:t>
      </w:r>
      <w:r w:rsidR="008D174C" w:rsidRPr="00784D85">
        <w:rPr>
          <w:rFonts w:ascii="Times New Roman" w:hAnsi="Times New Roman" w:cs="Times New Roman"/>
          <w:sz w:val="24"/>
          <w:szCs w:val="24"/>
        </w:rPr>
        <w:t xml:space="preserve">sredstva </w:t>
      </w:r>
      <w:r w:rsidR="00B91451" w:rsidRPr="00784D85">
        <w:rPr>
          <w:rFonts w:ascii="Times New Roman" w:hAnsi="Times New Roman" w:cs="Times New Roman"/>
          <w:sz w:val="24"/>
          <w:szCs w:val="24"/>
        </w:rPr>
        <w:t xml:space="preserve">u </w:t>
      </w:r>
      <w:r w:rsidR="008B360B" w:rsidRPr="00784D85">
        <w:rPr>
          <w:rFonts w:ascii="Times New Roman" w:hAnsi="Times New Roman" w:cs="Times New Roman"/>
          <w:sz w:val="24"/>
          <w:szCs w:val="24"/>
        </w:rPr>
        <w:t xml:space="preserve">okviru </w:t>
      </w:r>
      <w:r w:rsidRPr="00784D85">
        <w:rPr>
          <w:rFonts w:ascii="Times New Roman" w:hAnsi="Times New Roman" w:cs="Times New Roman"/>
          <w:sz w:val="24"/>
          <w:szCs w:val="24"/>
        </w:rPr>
        <w:t>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784D85" w14:paraId="1D517B42" w14:textId="77777777" w:rsidTr="00FD58B8">
        <w:tc>
          <w:tcPr>
            <w:tcW w:w="9039" w:type="dxa"/>
            <w:shd w:val="clear" w:color="auto" w:fill="D6F8D7"/>
          </w:tcPr>
          <w:p w14:paraId="38D92F0C" w14:textId="4F5C92BF" w:rsidR="00947DC0" w:rsidRPr="00784D85" w:rsidRDefault="00947DC0" w:rsidP="007E099D">
            <w:pPr>
              <w:spacing w:after="0"/>
              <w:contextualSpacing/>
              <w:jc w:val="both"/>
              <w:rPr>
                <w:rFonts w:ascii="Times New Roman" w:hAnsi="Times New Roman" w:cs="Times New Roman"/>
                <w:sz w:val="24"/>
                <w:szCs w:val="24"/>
              </w:rPr>
            </w:pPr>
            <w:r w:rsidRPr="00784D85">
              <w:rPr>
                <w:rFonts w:ascii="Times New Roman" w:eastAsiaTheme="minorHAnsi" w:hAnsi="Times New Roman" w:cs="Times New Roman"/>
                <w:b/>
                <w:i/>
                <w:sz w:val="24"/>
                <w:szCs w:val="24"/>
              </w:rPr>
              <w:t xml:space="preserve">Napomena: </w:t>
            </w:r>
            <w:r w:rsidR="003E376F" w:rsidRPr="00784D85">
              <w:rPr>
                <w:rFonts w:ascii="Times New Roman" w:eastAsiaTheme="minorHAnsi" w:hAnsi="Times New Roman" w:cs="Times New Roman"/>
                <w:bCs/>
                <w:i/>
                <w:sz w:val="24"/>
                <w:szCs w:val="24"/>
              </w:rPr>
              <w:t xml:space="preserve">u </w:t>
            </w:r>
            <w:r w:rsidR="003E376F" w:rsidRPr="00784D85">
              <w:rPr>
                <w:rFonts w:ascii="Times New Roman" w:eastAsiaTheme="minorHAnsi" w:hAnsi="Times New Roman" w:cs="Times New Roman"/>
                <w:i/>
                <w:sz w:val="24"/>
                <w:szCs w:val="24"/>
              </w:rPr>
              <w:t>postupku pripremanja</w:t>
            </w:r>
            <w:r w:rsidRPr="00784D85">
              <w:rPr>
                <w:rFonts w:ascii="Times New Roman" w:eastAsiaTheme="minorHAnsi" w:hAnsi="Times New Roman" w:cs="Times New Roman"/>
                <w:i/>
                <w:sz w:val="24"/>
                <w:szCs w:val="24"/>
              </w:rPr>
              <w:t xml:space="preserve"> projektnog prijedloga, prijavitelji </w:t>
            </w:r>
            <w:r w:rsidR="00993D99" w:rsidRPr="00784D85">
              <w:rPr>
                <w:rFonts w:ascii="Times New Roman" w:eastAsiaTheme="minorHAnsi" w:hAnsi="Times New Roman" w:cs="Times New Roman"/>
                <w:i/>
                <w:sz w:val="24"/>
                <w:szCs w:val="24"/>
              </w:rPr>
              <w:t>trebaju proučiti</w:t>
            </w:r>
            <w:r w:rsidRPr="00784D85">
              <w:rPr>
                <w:rFonts w:ascii="Times New Roman" w:eastAsiaTheme="minorHAnsi" w:hAnsi="Times New Roman" w:cs="Times New Roman"/>
                <w:i/>
                <w:sz w:val="24"/>
                <w:szCs w:val="24"/>
              </w:rPr>
              <w:t xml:space="preserve"> </w:t>
            </w:r>
            <w:r w:rsidRPr="00784D85">
              <w:rPr>
                <w:rFonts w:ascii="Times New Roman" w:hAnsi="Times New Roman" w:cs="Times New Roman"/>
                <w:i/>
                <w:sz w:val="24"/>
                <w:szCs w:val="24"/>
              </w:rPr>
              <w:t>cjelokupnu dokumentaciju Poziva</w:t>
            </w:r>
            <w:r w:rsidR="00993D99" w:rsidRPr="00784D85">
              <w:rPr>
                <w:rFonts w:ascii="Times New Roman" w:hAnsi="Times New Roman" w:cs="Times New Roman"/>
                <w:i/>
                <w:sz w:val="24"/>
                <w:szCs w:val="24"/>
              </w:rPr>
              <w:t>, te</w:t>
            </w:r>
            <w:r w:rsidRPr="00784D85">
              <w:rPr>
                <w:rFonts w:ascii="Times New Roman" w:hAnsi="Times New Roman" w:cs="Times New Roman"/>
                <w:i/>
                <w:sz w:val="24"/>
                <w:szCs w:val="24"/>
              </w:rPr>
              <w:t xml:space="preserve"> redov</w:t>
            </w:r>
            <w:r w:rsidR="00993D99" w:rsidRPr="00784D85">
              <w:rPr>
                <w:rFonts w:ascii="Times New Roman" w:hAnsi="Times New Roman" w:cs="Times New Roman"/>
                <w:i/>
                <w:sz w:val="24"/>
                <w:szCs w:val="24"/>
              </w:rPr>
              <w:t>no</w:t>
            </w:r>
            <w:r w:rsidRPr="00784D85">
              <w:rPr>
                <w:rFonts w:ascii="Times New Roman" w:hAnsi="Times New Roman" w:cs="Times New Roman"/>
                <w:i/>
                <w:sz w:val="24"/>
                <w:szCs w:val="24"/>
              </w:rPr>
              <w:t xml:space="preserve"> pratiti</w:t>
            </w:r>
            <w:r w:rsidR="003E376F" w:rsidRPr="00784D85">
              <w:rPr>
                <w:rFonts w:ascii="Times New Roman" w:hAnsi="Times New Roman" w:cs="Times New Roman"/>
                <w:i/>
                <w:sz w:val="24"/>
                <w:szCs w:val="24"/>
              </w:rPr>
              <w:t xml:space="preserve"> ima li eventualn</w:t>
            </w:r>
            <w:r w:rsidR="0033300B" w:rsidRPr="00784D85">
              <w:rPr>
                <w:rFonts w:ascii="Times New Roman" w:hAnsi="Times New Roman" w:cs="Times New Roman"/>
                <w:i/>
                <w:sz w:val="24"/>
                <w:szCs w:val="24"/>
              </w:rPr>
              <w:t>ih</w:t>
            </w:r>
            <w:r w:rsidRPr="00784D85">
              <w:rPr>
                <w:rFonts w:ascii="Times New Roman" w:hAnsi="Times New Roman" w:cs="Times New Roman"/>
                <w:i/>
                <w:sz w:val="24"/>
                <w:szCs w:val="24"/>
              </w:rPr>
              <w:t xml:space="preserve"> ažuriranj</w:t>
            </w:r>
            <w:r w:rsidR="003E376F" w:rsidRPr="00784D85">
              <w:rPr>
                <w:rFonts w:ascii="Times New Roman" w:hAnsi="Times New Roman" w:cs="Times New Roman"/>
                <w:i/>
                <w:sz w:val="24"/>
                <w:szCs w:val="24"/>
              </w:rPr>
              <w:t>a</w:t>
            </w:r>
            <w:r w:rsidR="00993D99" w:rsidRPr="00784D85">
              <w:rPr>
                <w:rFonts w:ascii="Times New Roman" w:hAnsi="Times New Roman" w:cs="Times New Roman"/>
                <w:i/>
                <w:sz w:val="24"/>
                <w:szCs w:val="24"/>
              </w:rPr>
              <w:t xml:space="preserve"> (</w:t>
            </w:r>
            <w:r w:rsidR="006E292A" w:rsidRPr="00784D85">
              <w:rPr>
                <w:rFonts w:ascii="Times New Roman" w:hAnsi="Times New Roman" w:cs="Times New Roman"/>
                <w:i/>
                <w:sz w:val="24"/>
                <w:szCs w:val="24"/>
              </w:rPr>
              <w:t>izmjene</w:t>
            </w:r>
            <w:r w:rsidR="00993D99" w:rsidRPr="00784D85">
              <w:rPr>
                <w:rFonts w:ascii="Times New Roman" w:hAnsi="Times New Roman" w:cs="Times New Roman"/>
                <w:i/>
                <w:sz w:val="24"/>
                <w:szCs w:val="24"/>
              </w:rPr>
              <w:t xml:space="preserve"> i/ili dopune)</w:t>
            </w:r>
            <w:r w:rsidRPr="00784D85">
              <w:rPr>
                <w:rFonts w:ascii="Times New Roman" w:hAnsi="Times New Roman" w:cs="Times New Roman"/>
                <w:i/>
                <w:sz w:val="24"/>
                <w:szCs w:val="24"/>
              </w:rPr>
              <w:t xml:space="preserve"> </w:t>
            </w:r>
            <w:r w:rsidR="006E292A" w:rsidRPr="00784D85">
              <w:rPr>
                <w:rFonts w:ascii="Times New Roman" w:hAnsi="Times New Roman" w:cs="Times New Roman"/>
                <w:i/>
                <w:sz w:val="24"/>
                <w:szCs w:val="24"/>
              </w:rPr>
              <w:t>dokumentacije</w:t>
            </w:r>
            <w:r w:rsidR="00993D99" w:rsidRPr="00784D85">
              <w:rPr>
                <w:rFonts w:ascii="Times New Roman" w:hAnsi="Times New Roman" w:cs="Times New Roman"/>
                <w:i/>
                <w:sz w:val="24"/>
                <w:szCs w:val="24"/>
              </w:rPr>
              <w:t xml:space="preserve"> Poziva</w:t>
            </w:r>
            <w:r w:rsidR="003E376F" w:rsidRPr="00784D85">
              <w:rPr>
                <w:rFonts w:ascii="Times New Roman" w:hAnsi="Times New Roman" w:cs="Times New Roman"/>
                <w:i/>
                <w:sz w:val="24"/>
                <w:szCs w:val="24"/>
              </w:rPr>
              <w:t xml:space="preserve">, koje se objavljuju na internetskim stranicama </w:t>
            </w:r>
            <w:hyperlink r:id="rId13" w:history="1">
              <w:r w:rsidR="003E376F" w:rsidRPr="00784D85">
                <w:rPr>
                  <w:rStyle w:val="Hiperveza"/>
                  <w:rFonts w:ascii="Times New Roman" w:hAnsi="Times New Roman" w:cs="Times New Roman"/>
                  <w:i/>
                  <w:sz w:val="24"/>
                  <w:szCs w:val="24"/>
                </w:rPr>
                <w:t>www.strukturnifondnovi.hr</w:t>
              </w:r>
            </w:hyperlink>
            <w:r w:rsidR="003E376F" w:rsidRPr="00784D85">
              <w:rPr>
                <w:rFonts w:ascii="Times New Roman" w:hAnsi="Times New Roman" w:cs="Times New Roman"/>
                <w:i/>
                <w:sz w:val="24"/>
                <w:szCs w:val="24"/>
              </w:rPr>
              <w:t xml:space="preserve"> </w:t>
            </w:r>
            <w:r w:rsidR="00507CB8" w:rsidRPr="00784D85">
              <w:rPr>
                <w:rFonts w:ascii="Times New Roman" w:hAnsi="Times New Roman" w:cs="Times New Roman"/>
                <w:i/>
                <w:sz w:val="24"/>
                <w:szCs w:val="24"/>
              </w:rPr>
              <w:t>i www.mingor.hr</w:t>
            </w:r>
            <w:r w:rsidRPr="00784D85">
              <w:rPr>
                <w:rFonts w:ascii="Times New Roman" w:hAnsi="Times New Roman" w:cs="Times New Roman"/>
                <w:sz w:val="24"/>
                <w:szCs w:val="24"/>
              </w:rPr>
              <w:t xml:space="preserve">  </w:t>
            </w:r>
          </w:p>
          <w:p w14:paraId="7EEEB646" w14:textId="77777777" w:rsidR="00C41CA1" w:rsidRPr="00784D85" w:rsidRDefault="00C41CA1" w:rsidP="007E099D">
            <w:pPr>
              <w:spacing w:after="0"/>
              <w:contextualSpacing/>
              <w:jc w:val="both"/>
              <w:rPr>
                <w:rFonts w:ascii="Times New Roman" w:hAnsi="Times New Roman" w:cs="Times New Roman"/>
                <w:sz w:val="24"/>
                <w:szCs w:val="24"/>
              </w:rPr>
            </w:pPr>
          </w:p>
          <w:p w14:paraId="26D3903F" w14:textId="1C838764" w:rsidR="00C41CA1" w:rsidRPr="00784D85" w:rsidRDefault="00C41CA1" w:rsidP="007E099D">
            <w:pPr>
              <w:spacing w:after="0"/>
              <w:contextualSpacing/>
              <w:jc w:val="both"/>
              <w:rPr>
                <w:rFonts w:ascii="Times New Roman" w:eastAsiaTheme="minorHAnsi" w:hAnsi="Times New Roman" w:cs="Times New Roman"/>
                <w:i/>
                <w:sz w:val="24"/>
                <w:szCs w:val="24"/>
              </w:rPr>
            </w:pPr>
            <w:r w:rsidRPr="00784D85">
              <w:rPr>
                <w:rFonts w:ascii="Times New Roman" w:hAnsi="Times New Roman" w:cs="Times New Roman"/>
                <w:sz w:val="24"/>
                <w:szCs w:val="24"/>
              </w:rPr>
              <w:t xml:space="preserve">*Prijavitelji se posebice trebaju upoznati s uvjetima ugovora o dodjeli bespovratnih </w:t>
            </w:r>
            <w:r w:rsidR="003E376F" w:rsidRPr="00784D85">
              <w:rPr>
                <w:rFonts w:ascii="Times New Roman" w:hAnsi="Times New Roman" w:cs="Times New Roman"/>
                <w:sz w:val="24"/>
                <w:szCs w:val="24"/>
              </w:rPr>
              <w:t xml:space="preserve">financijskih </w:t>
            </w:r>
            <w:r w:rsidRPr="00784D85">
              <w:rPr>
                <w:rFonts w:ascii="Times New Roman" w:hAnsi="Times New Roman" w:cs="Times New Roman"/>
                <w:sz w:val="24"/>
                <w:szCs w:val="24"/>
              </w:rPr>
              <w:t>sredstava  u kojima se razrađuju prava i obveze prijavitelja kao korisnika sredstava.</w:t>
            </w:r>
            <w:r w:rsidR="00E34CE9" w:rsidRPr="00784D85">
              <w:rPr>
                <w:rFonts w:ascii="Times New Roman" w:hAnsi="Times New Roman" w:cs="Times New Roman"/>
                <w:sz w:val="24"/>
                <w:szCs w:val="24"/>
              </w:rPr>
              <w:t xml:space="preserve"> Predmetni uvjeti sastavni su dio Poziva.</w:t>
            </w:r>
            <w:r w:rsidR="00E85983" w:rsidRPr="00784D85">
              <w:rPr>
                <w:rFonts w:ascii="Times New Roman" w:hAnsi="Times New Roman" w:cs="Times New Roman"/>
                <w:sz w:val="24"/>
                <w:szCs w:val="24"/>
              </w:rPr>
              <w:t xml:space="preserve">  </w:t>
            </w:r>
          </w:p>
        </w:tc>
      </w:tr>
    </w:tbl>
    <w:p w14:paraId="52F0A0C4" w14:textId="77777777" w:rsidR="00DA4645" w:rsidRPr="00784D85" w:rsidRDefault="00DA4645" w:rsidP="007E099D">
      <w:pPr>
        <w:pStyle w:val="Bezproreda"/>
        <w:spacing w:line="276" w:lineRule="auto"/>
        <w:ind w:left="360"/>
        <w:rPr>
          <w:rFonts w:ascii="Times New Roman" w:hAnsi="Times New Roman" w:cs="Times New Roman"/>
          <w:sz w:val="24"/>
          <w:szCs w:val="24"/>
        </w:rPr>
      </w:pPr>
    </w:p>
    <w:p w14:paraId="59F2598F" w14:textId="442F720E" w:rsidR="00FD58B8" w:rsidRPr="00784D85" w:rsidRDefault="00F206FC" w:rsidP="007E099D">
      <w:pPr>
        <w:pStyle w:val="Naslov2"/>
        <w:spacing w:before="0" w:after="0"/>
      </w:pPr>
      <w:r w:rsidRPr="00784D85">
        <w:tab/>
      </w:r>
      <w:bookmarkStart w:id="11" w:name="_Toc70421958"/>
      <w:r w:rsidR="00782D02" w:rsidRPr="00784D85">
        <w:t xml:space="preserve">1.1. </w:t>
      </w:r>
      <w:r w:rsidR="00DA4645" w:rsidRPr="00784D85">
        <w:t>Zakonodavni okvir</w:t>
      </w:r>
      <w:bookmarkEnd w:id="11"/>
    </w:p>
    <w:p w14:paraId="3B3FED1D" w14:textId="035C900D" w:rsidR="00A0451B" w:rsidRPr="00784D85" w:rsidRDefault="00657D6C">
      <w:pPr>
        <w:spacing w:after="0"/>
        <w:ind w:left="352"/>
        <w:jc w:val="both"/>
        <w:rPr>
          <w:rFonts w:ascii="Times New Roman" w:eastAsia="Times New Roman" w:hAnsi="Times New Roman" w:cs="Times New Roman"/>
          <w:bCs/>
          <w:color w:val="000000"/>
          <w:sz w:val="24"/>
          <w:szCs w:val="24"/>
          <w:lang w:eastAsia="hr-HR"/>
        </w:rPr>
      </w:pPr>
      <w:r w:rsidRPr="00784D85">
        <w:rPr>
          <w:rFonts w:ascii="Times New Roman" w:eastAsia="Times New Roman" w:hAnsi="Times New Roman" w:cs="Times New Roman"/>
          <w:bCs/>
          <w:color w:val="000000"/>
          <w:sz w:val="24"/>
          <w:szCs w:val="24"/>
          <w:lang w:eastAsia="hr-HR"/>
        </w:rPr>
        <w:t>FSEU se provodi u skladu s Uredbom Vijeća (EZ) br. 2012/2002 od 11. studenog 2002. o</w:t>
      </w:r>
      <w:r w:rsidR="00A0451B" w:rsidRPr="00784D85">
        <w:rPr>
          <w:rFonts w:ascii="Times New Roman" w:eastAsia="Times New Roman" w:hAnsi="Times New Roman" w:cs="Times New Roman"/>
          <w:bCs/>
          <w:color w:val="000000"/>
          <w:sz w:val="24"/>
          <w:szCs w:val="24"/>
          <w:lang w:eastAsia="hr-HR"/>
        </w:rPr>
        <w:t xml:space="preserve"> </w:t>
      </w:r>
      <w:r w:rsidRPr="00784D85">
        <w:rPr>
          <w:rFonts w:ascii="Times New Roman" w:eastAsia="Times New Roman" w:hAnsi="Times New Roman" w:cs="Times New Roman"/>
          <w:bCs/>
          <w:color w:val="000000"/>
          <w:sz w:val="24"/>
          <w:szCs w:val="24"/>
          <w:lang w:eastAsia="hr-HR"/>
        </w:rPr>
        <w:t>osnivanju Fonda solidarnosti Europske unije,</w:t>
      </w:r>
      <w:r w:rsidR="00F93C7B" w:rsidRPr="00784D85">
        <w:rPr>
          <w:rFonts w:ascii="Times New Roman" w:eastAsia="Times New Roman" w:hAnsi="Times New Roman" w:cs="Times New Roman"/>
          <w:bCs/>
          <w:color w:val="000000"/>
          <w:sz w:val="24"/>
          <w:szCs w:val="24"/>
          <w:lang w:eastAsia="hr-HR"/>
        </w:rPr>
        <w:t xml:space="preserve"> Uredbom (EU) br. 651/2014. оd 17. lipnja 2014. o ocjenjivanju određenih kategorija potpora spojivima s unutarnjim tržištem u primjeni članaka 107. i 108. Ugovora</w:t>
      </w:r>
      <w:r w:rsidR="00437BCA" w:rsidRPr="00784D85">
        <w:rPr>
          <w:rFonts w:ascii="Times New Roman" w:eastAsia="Times New Roman" w:hAnsi="Times New Roman" w:cs="Times New Roman"/>
          <w:bCs/>
          <w:color w:val="000000"/>
          <w:sz w:val="24"/>
          <w:szCs w:val="24"/>
          <w:lang w:eastAsia="hr-HR"/>
        </w:rPr>
        <w:t>, Uredbom Komisije br. 1084/2017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w:t>
      </w:r>
      <w:r w:rsidR="00412D08" w:rsidRPr="00784D85">
        <w:rPr>
          <w:rFonts w:ascii="Times New Roman" w:eastAsia="Times New Roman" w:hAnsi="Times New Roman" w:cs="Times New Roman"/>
          <w:bCs/>
          <w:color w:val="000000"/>
          <w:sz w:val="24"/>
          <w:szCs w:val="24"/>
          <w:lang w:eastAsia="hr-HR"/>
        </w:rPr>
        <w:t>, Uredbom Komisije (EU) 2020/972 оd 2. srpnja 2020. o izmjeni Uredbe (EU) br. 651/2014 u pogledu njezina produljenja i odgovarajućih prilagodbi</w:t>
      </w:r>
      <w:r w:rsidR="00437BCA" w:rsidRPr="00784D85">
        <w:rPr>
          <w:rFonts w:ascii="Times New Roman" w:eastAsia="Times New Roman" w:hAnsi="Times New Roman" w:cs="Times New Roman"/>
          <w:bCs/>
          <w:color w:val="000000"/>
          <w:sz w:val="24"/>
          <w:szCs w:val="24"/>
          <w:lang w:eastAsia="hr-HR"/>
        </w:rPr>
        <w:t xml:space="preserve">, </w:t>
      </w:r>
      <w:r w:rsidR="00DF3285" w:rsidRPr="00784D85">
        <w:rPr>
          <w:rFonts w:ascii="Times New Roman" w:eastAsia="Times New Roman" w:hAnsi="Times New Roman" w:cs="Times New Roman"/>
          <w:bCs/>
          <w:color w:val="000000"/>
          <w:sz w:val="24"/>
          <w:szCs w:val="24"/>
          <w:lang w:eastAsia="hr-HR"/>
        </w:rPr>
        <w:t>Uredbom</w:t>
      </w:r>
      <w:r w:rsidR="00D52EEA" w:rsidRPr="00784D85">
        <w:rPr>
          <w:rFonts w:ascii="Times New Roman" w:eastAsia="Times New Roman" w:hAnsi="Times New Roman" w:cs="Times New Roman"/>
          <w:bCs/>
          <w:color w:val="000000"/>
          <w:sz w:val="24"/>
          <w:szCs w:val="24"/>
          <w:lang w:eastAsia="hr-HR"/>
        </w:rPr>
        <w:t xml:space="preserve"> Komisije (EU) 2021/1237 оd 23. srpnja 2021. o izmjeni Uredbe (EU) br. 651/2014 o ocjenjivanju određenih kategorija potpora spojivima s unutarnjim tržištem u primjeni članaka 107. i 108. Ugovora</w:t>
      </w:r>
      <w:r w:rsidR="00DF3285" w:rsidRPr="00784D85">
        <w:rPr>
          <w:rFonts w:ascii="Times New Roman" w:eastAsia="Times New Roman" w:hAnsi="Times New Roman" w:cs="Times New Roman"/>
          <w:bCs/>
          <w:color w:val="000000"/>
          <w:sz w:val="24"/>
          <w:szCs w:val="24"/>
          <w:lang w:eastAsia="hr-HR"/>
        </w:rPr>
        <w:t xml:space="preserve">, </w:t>
      </w:r>
      <w:r w:rsidRPr="00784D85">
        <w:rPr>
          <w:rFonts w:ascii="Times New Roman" w:eastAsia="Times New Roman" w:hAnsi="Times New Roman" w:cs="Times New Roman"/>
          <w:bCs/>
          <w:color w:val="000000"/>
          <w:sz w:val="24"/>
          <w:szCs w:val="24"/>
          <w:lang w:eastAsia="hr-HR"/>
        </w:rPr>
        <w:t xml:space="preserve">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Solidarity Fund (EUSF) – clarification on implementation and auditing process, te Obavijesti </w:t>
      </w:r>
      <w:r w:rsidRPr="00784D85">
        <w:rPr>
          <w:rFonts w:ascii="Times New Roman" w:eastAsia="Times New Roman" w:hAnsi="Times New Roman" w:cs="Times New Roman"/>
          <w:bCs/>
          <w:color w:val="000000"/>
          <w:sz w:val="24"/>
          <w:szCs w:val="24"/>
          <w:lang w:eastAsia="hr-HR"/>
        </w:rPr>
        <w:lastRenderedPageBreak/>
        <w:t>Europske komisije o pojmu državne potpore iz članka 107. stavka 1. Ugovora o funkcioniranju Europske unije 2016/C 262/1 od 19. srpnja 2016</w:t>
      </w:r>
      <w:r w:rsidR="00A0451B" w:rsidRPr="00784D85">
        <w:rPr>
          <w:rFonts w:ascii="Times New Roman" w:eastAsia="Times New Roman" w:hAnsi="Times New Roman" w:cs="Times New Roman"/>
          <w:bCs/>
          <w:color w:val="000000"/>
          <w:sz w:val="24"/>
          <w:szCs w:val="24"/>
          <w:lang w:eastAsia="hr-HR"/>
        </w:rPr>
        <w:t>.</w:t>
      </w:r>
    </w:p>
    <w:p w14:paraId="2AD6F286" w14:textId="77777777" w:rsidR="00631525" w:rsidRPr="00784D85" w:rsidRDefault="00631525" w:rsidP="007E099D">
      <w:pPr>
        <w:spacing w:after="0"/>
        <w:ind w:left="352"/>
        <w:jc w:val="both"/>
        <w:rPr>
          <w:rFonts w:ascii="Times New Roman" w:eastAsia="Times New Roman" w:hAnsi="Times New Roman" w:cs="Times New Roman"/>
          <w:bCs/>
          <w:color w:val="000000"/>
          <w:sz w:val="24"/>
          <w:szCs w:val="24"/>
          <w:lang w:eastAsia="hr-HR"/>
        </w:rPr>
      </w:pPr>
    </w:p>
    <w:p w14:paraId="6B05ACCA" w14:textId="735C6948" w:rsidR="00EC544C" w:rsidRPr="00784D85" w:rsidRDefault="00EC544C" w:rsidP="007E099D">
      <w:pPr>
        <w:spacing w:after="0"/>
        <w:ind w:left="352"/>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Nacionalno zakonodavstvo:</w:t>
      </w:r>
    </w:p>
    <w:p w14:paraId="53C2B2D3" w14:textId="34063372" w:rsidR="00EC544C" w:rsidRPr="00784D85" w:rsidRDefault="00EC544C" w:rsidP="007E099D">
      <w:pPr>
        <w:pStyle w:val="Odlomakpopisa"/>
        <w:numPr>
          <w:ilvl w:val="0"/>
          <w:numId w:val="15"/>
        </w:numPr>
        <w:tabs>
          <w:tab w:val="left" w:pos="400"/>
        </w:tabs>
        <w:kinsoku w:val="0"/>
        <w:overflowPunct w:val="0"/>
        <w:spacing w:after="0"/>
        <w:ind w:left="709" w:hanging="283"/>
        <w:jc w:val="both"/>
        <w:rPr>
          <w:rFonts w:ascii="Times New Roman" w:hAnsi="Times New Roman" w:cs="Times New Roman"/>
          <w:b/>
          <w:color w:val="000000"/>
          <w:sz w:val="24"/>
          <w:szCs w:val="24"/>
          <w:shd w:val="clear" w:color="auto" w:fill="FFFFFF"/>
        </w:rPr>
      </w:pPr>
      <w:r w:rsidRPr="00784D85">
        <w:rPr>
          <w:rStyle w:val="Bodytext9pt"/>
          <w:rFonts w:eastAsiaTheme="minorEastAsia"/>
          <w:b w:val="0"/>
          <w:bCs w:val="0"/>
          <w:sz w:val="24"/>
          <w:szCs w:val="24"/>
          <w:lang w:val="hr-HR"/>
        </w:rPr>
        <w:t>Ugovor o funkcioniranju Europske unije (pročišćena verzija 2016/C 202/01)</w:t>
      </w:r>
      <w:r w:rsidR="00F75830" w:rsidRPr="00784D85">
        <w:rPr>
          <w:rStyle w:val="Bodytext9pt"/>
          <w:rFonts w:eastAsiaTheme="minorEastAsia"/>
          <w:b w:val="0"/>
          <w:bCs w:val="0"/>
          <w:sz w:val="24"/>
          <w:szCs w:val="24"/>
          <w:lang w:val="hr-HR"/>
        </w:rPr>
        <w:t>;</w:t>
      </w:r>
    </w:p>
    <w:p w14:paraId="6F5322CA" w14:textId="5CA1E9E0"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Ugovor o pristupanju Republike Hrvatske Europskoj uniji (NN-Međunarodni ugovori br. 2/12);</w:t>
      </w:r>
    </w:p>
    <w:p w14:paraId="09AD4F85" w14:textId="59DCE71D"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bookmarkStart w:id="12" w:name="_Hlk67295920"/>
      <w:r w:rsidRPr="00784D85">
        <w:rPr>
          <w:rFonts w:ascii="Times New Roman" w:eastAsia="Times New Roman" w:hAnsi="Times New Roman" w:cs="Times New Roman"/>
          <w:bCs/>
          <w:sz w:val="24"/>
          <w:szCs w:val="24"/>
          <w:lang w:eastAsia="hr-HR"/>
        </w:rPr>
        <w:t xml:space="preserve">Zakon o ravnopravnosti spolova (NN 82/08, 69/17); </w:t>
      </w:r>
    </w:p>
    <w:p w14:paraId="58D0589D"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 xml:space="preserve">Zakon o suzbijanju diskriminacije (NN 85/08, 112/12); </w:t>
      </w:r>
    </w:p>
    <w:p w14:paraId="4BE45AD2"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provedbi Opće uredbe o zaštiti podataka (NN 42/18);</w:t>
      </w:r>
    </w:p>
    <w:p w14:paraId="127D17B0" w14:textId="0DCB9B69"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javnoj nabavi (NN 120/16);</w:t>
      </w:r>
    </w:p>
    <w:p w14:paraId="5715B9C0" w14:textId="3F69A4C7" w:rsidR="00FA2C4F" w:rsidRPr="00784D85" w:rsidRDefault="00375969"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državnim potporama (NN 47/14, 69/17);</w:t>
      </w:r>
    </w:p>
    <w:p w14:paraId="640275E7"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vlasništvu i drugim stvarnim pravima (NN 91/96, 68/98, 137/99, 22/00, 73/00, 129/00, 114/01, 79/06, 141/06, 146/08, 38/09, 153/09, 143/12, 152/14, 81/15, 94/17 - ispravak);</w:t>
      </w:r>
    </w:p>
    <w:p w14:paraId="49D13A23"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 xml:space="preserve">Zakon o gradnji (NN 153/13, 20/17, 39/19, 125/19); </w:t>
      </w:r>
    </w:p>
    <w:p w14:paraId="7AB027DA"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 xml:space="preserve">Zakon o prostornom uređenju (NN 153/13, 65/17, 114/18, 39/19, 98/19); </w:t>
      </w:r>
    </w:p>
    <w:p w14:paraId="52F5DFEA"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 xml:space="preserve">Zakon o građevnim proizvodima (NN 76/13, 30/14, 130/17, 39/19); </w:t>
      </w:r>
    </w:p>
    <w:p w14:paraId="3D9BE874"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komori arhitekata i komorama inženjera u graditeljstvu i prostornom uređenju (NN 78/15, 114/18, 110/19);</w:t>
      </w:r>
    </w:p>
    <w:p w14:paraId="213178D1"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poslovima i djelatnostima prostornog uređenja i gradnje (NN 78/15, 118/18, 110/19);</w:t>
      </w:r>
    </w:p>
    <w:p w14:paraId="01F4B921"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postupanju s nezakonito izgrađenim zgradama (NN 86/12, 143/13, 65/17, 14/19);</w:t>
      </w:r>
    </w:p>
    <w:p w14:paraId="246EDA3E"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bookmarkStart w:id="13" w:name="_Hlk67295716"/>
      <w:r w:rsidRPr="00784D85">
        <w:rPr>
          <w:rFonts w:ascii="Times New Roman" w:eastAsia="Times New Roman" w:hAnsi="Times New Roman" w:cs="Times New Roman"/>
          <w:bCs/>
          <w:sz w:val="24"/>
          <w:szCs w:val="24"/>
          <w:lang w:eastAsia="hr-HR"/>
        </w:rPr>
        <w:t>Zakon o zaštiti od požara (NN 92/10);</w:t>
      </w:r>
    </w:p>
    <w:p w14:paraId="4BB7394B"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 o osiguranju pristupačnosti građevina osobama s invaliditetom i smanjene pokretljivosti  (NN 78/13);</w:t>
      </w:r>
    </w:p>
    <w:p w14:paraId="4F1DC8A3"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 o obveznom sadržaju i opremanju projekata građevina (NN 64/14, 41/15, 105/15, 61/16, 20/17);</w:t>
      </w:r>
    </w:p>
    <w:p w14:paraId="44A6FF9D"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 o obveznom sadržaju i opremanju projekata građevina (NN 118/19, 65/20);</w:t>
      </w:r>
    </w:p>
    <w:bookmarkEnd w:id="13"/>
    <w:p w14:paraId="55A9012D" w14:textId="47775A3D"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građevinskoj inspekciji (NN 153/13);</w:t>
      </w:r>
    </w:p>
    <w:p w14:paraId="42EF6F91" w14:textId="6CA5B3C6" w:rsidR="009C785B" w:rsidRPr="00784D85" w:rsidRDefault="009C785B" w:rsidP="007E099D">
      <w:pPr>
        <w:numPr>
          <w:ilvl w:val="0"/>
          <w:numId w:val="15"/>
        </w:numPr>
        <w:spacing w:after="0"/>
        <w:ind w:left="709" w:hanging="283"/>
        <w:jc w:val="both"/>
        <w:rPr>
          <w:rStyle w:val="Bodytext2"/>
          <w:rFonts w:eastAsiaTheme="minorHAnsi"/>
          <w:b w:val="0"/>
          <w:color w:val="auto"/>
          <w:sz w:val="24"/>
          <w:szCs w:val="24"/>
          <w:lang w:val="hr-HR" w:eastAsia="hr-HR"/>
        </w:rPr>
      </w:pPr>
      <w:r w:rsidRPr="00784D85">
        <w:rPr>
          <w:rStyle w:val="Bodytext2"/>
          <w:rFonts w:eastAsiaTheme="minorEastAsia"/>
          <w:b w:val="0"/>
          <w:color w:val="auto"/>
          <w:sz w:val="24"/>
          <w:szCs w:val="24"/>
          <w:lang w:val="hr-HR" w:eastAsia="hr-HR"/>
        </w:rPr>
        <w:t>Zakon o energiji (Narodne novine, br. 120/12, 14/14, 102/15, 68/18)</w:t>
      </w:r>
    </w:p>
    <w:p w14:paraId="48743EBA" w14:textId="2FBA8DF2" w:rsidR="00EC544C" w:rsidRPr="00784D85" w:rsidRDefault="00EC544C" w:rsidP="007E099D">
      <w:pPr>
        <w:numPr>
          <w:ilvl w:val="0"/>
          <w:numId w:val="15"/>
        </w:numPr>
        <w:spacing w:after="0"/>
        <w:ind w:left="709" w:hanging="283"/>
        <w:jc w:val="both"/>
        <w:rPr>
          <w:rStyle w:val="Bodytext2"/>
          <w:rFonts w:eastAsiaTheme="minorEastAsia"/>
          <w:b w:val="0"/>
          <w:color w:val="auto"/>
          <w:sz w:val="24"/>
          <w:szCs w:val="24"/>
          <w:lang w:val="hr-HR" w:eastAsia="hr-HR"/>
        </w:rPr>
      </w:pPr>
      <w:r w:rsidRPr="00784D85">
        <w:rPr>
          <w:rStyle w:val="Bodytext2"/>
          <w:rFonts w:eastAsiaTheme="minorHAnsi"/>
          <w:b w:val="0"/>
          <w:sz w:val="24"/>
          <w:szCs w:val="24"/>
          <w:lang w:val="hr-HR"/>
        </w:rPr>
        <w:t>Zakon o tržištu električne energije (Narodne novine, br. 22/13, 102/15, 68/18, 52/19</w:t>
      </w:r>
      <w:r w:rsidR="005131AC" w:rsidRPr="00784D85">
        <w:rPr>
          <w:rStyle w:val="Bodytext2"/>
          <w:rFonts w:eastAsiaTheme="minorHAnsi"/>
          <w:b w:val="0"/>
          <w:sz w:val="24"/>
          <w:szCs w:val="24"/>
          <w:lang w:val="hr-HR"/>
        </w:rPr>
        <w:t>, 111/21</w:t>
      </w:r>
      <w:r w:rsidRPr="00784D85">
        <w:rPr>
          <w:rStyle w:val="Bodytext2"/>
          <w:rFonts w:eastAsiaTheme="minorHAnsi"/>
          <w:b w:val="0"/>
          <w:sz w:val="24"/>
          <w:szCs w:val="24"/>
          <w:lang w:val="hr-HR"/>
        </w:rPr>
        <w:t>)</w:t>
      </w:r>
    </w:p>
    <w:p w14:paraId="7AEFB63F" w14:textId="6C2F8172" w:rsidR="00EC544C" w:rsidRPr="00784D85" w:rsidRDefault="00EC544C" w:rsidP="007E099D">
      <w:pPr>
        <w:numPr>
          <w:ilvl w:val="0"/>
          <w:numId w:val="15"/>
        </w:numPr>
        <w:spacing w:after="0"/>
        <w:ind w:left="709" w:hanging="283"/>
        <w:jc w:val="both"/>
        <w:rPr>
          <w:rStyle w:val="Bodytext2"/>
          <w:rFonts w:eastAsiaTheme="minorHAnsi"/>
          <w:b w:val="0"/>
          <w:color w:val="auto"/>
          <w:sz w:val="24"/>
          <w:szCs w:val="24"/>
          <w:lang w:val="hr-HR" w:eastAsia="hr-HR"/>
        </w:rPr>
      </w:pPr>
      <w:r w:rsidRPr="00784D85">
        <w:rPr>
          <w:rStyle w:val="Bodytext2"/>
          <w:rFonts w:eastAsiaTheme="minorHAnsi"/>
          <w:b w:val="0"/>
          <w:color w:val="auto"/>
          <w:sz w:val="24"/>
          <w:szCs w:val="24"/>
          <w:lang w:val="hr-HR" w:eastAsia="hr-HR"/>
        </w:rPr>
        <w:t>Zakon o regulaciji energetskih djelatnosti (Narodne novine, br. 120/12, 68/18)</w:t>
      </w:r>
    </w:p>
    <w:p w14:paraId="7585E92C" w14:textId="314B00EA" w:rsidR="008B3733" w:rsidRPr="00784D85" w:rsidRDefault="008B3733" w:rsidP="007E099D">
      <w:pPr>
        <w:numPr>
          <w:ilvl w:val="0"/>
          <w:numId w:val="15"/>
        </w:numPr>
        <w:spacing w:after="0"/>
        <w:ind w:left="709" w:hanging="283"/>
        <w:jc w:val="both"/>
        <w:rPr>
          <w:rStyle w:val="Bodytext2"/>
          <w:rFonts w:eastAsiaTheme="minorHAnsi"/>
          <w:b w:val="0"/>
          <w:color w:val="auto"/>
          <w:sz w:val="24"/>
          <w:szCs w:val="24"/>
          <w:lang w:val="hr-HR" w:eastAsia="hr-HR"/>
        </w:rPr>
      </w:pPr>
      <w:r w:rsidRPr="00784D85">
        <w:rPr>
          <w:rStyle w:val="Bodytext2"/>
          <w:rFonts w:eastAsiaTheme="minorHAnsi"/>
          <w:b w:val="0"/>
          <w:color w:val="auto"/>
          <w:sz w:val="24"/>
          <w:szCs w:val="24"/>
          <w:lang w:val="hr-HR" w:eastAsia="hr-HR"/>
        </w:rPr>
        <w:t>Zakon o tržištu toplinske energije (Narodne novine, br.  80/13, 14/14, 102/14, 95/15, 76/18, 86/19),</w:t>
      </w:r>
    </w:p>
    <w:p w14:paraId="4F9EFEB4" w14:textId="6CA1A1D5"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 xml:space="preserve">Zakon o energetskoj učinkovitosti (NN </w:t>
      </w:r>
      <w:r w:rsidR="00A0451B" w:rsidRPr="00784D85">
        <w:rPr>
          <w:rFonts w:ascii="Times New Roman" w:eastAsia="Times New Roman" w:hAnsi="Times New Roman" w:cs="Times New Roman"/>
          <w:bCs/>
          <w:sz w:val="24"/>
          <w:szCs w:val="24"/>
          <w:lang w:eastAsia="hr-HR"/>
        </w:rPr>
        <w:t>127/14, 116/18, 25/20, 32/21, 41/21</w:t>
      </w:r>
      <w:r w:rsidRPr="00784D85">
        <w:rPr>
          <w:rFonts w:ascii="Times New Roman" w:eastAsia="Times New Roman" w:hAnsi="Times New Roman" w:cs="Times New Roman"/>
          <w:bCs/>
          <w:sz w:val="24"/>
          <w:szCs w:val="24"/>
          <w:lang w:eastAsia="hr-HR"/>
        </w:rPr>
        <w:t>);</w:t>
      </w:r>
    </w:p>
    <w:p w14:paraId="18ED1FA2" w14:textId="1EDB2CEC" w:rsidR="006E10F2" w:rsidRPr="00784D85" w:rsidRDefault="006E10F2"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zapaljivim tekućinama i plinovima (NN 108/95 i 56/10);</w:t>
      </w:r>
    </w:p>
    <w:p w14:paraId="2D52EA92" w14:textId="43B885AD" w:rsidR="00946D5F" w:rsidRPr="00784D85"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tržištu plina (NN 18/18, 23/20);</w:t>
      </w:r>
    </w:p>
    <w:p w14:paraId="1196F352" w14:textId="164A73B2" w:rsidR="00946D5F" w:rsidRPr="00784D85"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Opći uvjeti opskrbe plinom (NN 50/18, 88/19, 39/20);</w:t>
      </w:r>
    </w:p>
    <w:p w14:paraId="10A70204" w14:textId="17A0356B" w:rsidR="00946D5F" w:rsidRPr="00784D85"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Mrežna pravila plinskog distribucijskog sustava (NN 50/18, 88/19, 36/20</w:t>
      </w:r>
      <w:r w:rsidR="00AB59A5" w:rsidRPr="00784D85">
        <w:rPr>
          <w:rFonts w:ascii="Times New Roman" w:eastAsia="Times New Roman" w:hAnsi="Times New Roman" w:cs="Times New Roman"/>
          <w:bCs/>
          <w:sz w:val="24"/>
          <w:szCs w:val="24"/>
          <w:lang w:eastAsia="hr-HR"/>
        </w:rPr>
        <w:t>, 100/21</w:t>
      </w:r>
      <w:r w:rsidRPr="00784D85">
        <w:rPr>
          <w:rFonts w:ascii="Times New Roman" w:eastAsia="Times New Roman" w:hAnsi="Times New Roman" w:cs="Times New Roman"/>
          <w:bCs/>
          <w:sz w:val="24"/>
          <w:szCs w:val="24"/>
          <w:lang w:eastAsia="hr-HR"/>
        </w:rPr>
        <w:t>);</w:t>
      </w:r>
    </w:p>
    <w:p w14:paraId="35DB7B57" w14:textId="196016BE" w:rsidR="00946D5F" w:rsidRPr="00784D85" w:rsidRDefault="00946D5F"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Pravila o organizaciji tržišta plina (NN 50/18);</w:t>
      </w:r>
    </w:p>
    <w:p w14:paraId="486607AD"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 o energetskim pregledima građevina i energetskom certificiranju zgrada (NN 81/12, 29/13, 78/13);</w:t>
      </w:r>
    </w:p>
    <w:p w14:paraId="0D414F4B"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lastRenderedPageBreak/>
        <w:t>Pravilnik o energetskom pregledu zgrade i energetskom certificiranju (NN 48/14, 150/14, 133/15, 22/16, 49/16, 87/16, 17/17, 77/17);</w:t>
      </w:r>
    </w:p>
    <w:p w14:paraId="1D8BA2C0" w14:textId="110EE4D1"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 o energetskom pregledu zgrade i energetskom certificiranju (NN 88/17</w:t>
      </w:r>
      <w:r w:rsidR="00F93C7B" w:rsidRPr="00784D85">
        <w:rPr>
          <w:rFonts w:ascii="Times New Roman" w:eastAsia="Times New Roman" w:hAnsi="Times New Roman" w:cs="Times New Roman"/>
          <w:bCs/>
          <w:sz w:val="24"/>
          <w:szCs w:val="24"/>
          <w:lang w:eastAsia="hr-HR"/>
        </w:rPr>
        <w:t>, 90/20, 1/21, 45/21</w:t>
      </w:r>
      <w:r w:rsidRPr="00784D85">
        <w:rPr>
          <w:rFonts w:ascii="Times New Roman" w:eastAsia="Times New Roman" w:hAnsi="Times New Roman" w:cs="Times New Roman"/>
          <w:bCs/>
          <w:sz w:val="24"/>
          <w:szCs w:val="24"/>
          <w:lang w:eastAsia="hr-HR"/>
        </w:rPr>
        <w:t>);</w:t>
      </w:r>
    </w:p>
    <w:p w14:paraId="10EF6390"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 o kontroli energetskog certifikata zgrade i izvješća o redovitom pregledu sustava grijanja i sustava hlađenja ili klimatizacije u zgradi (NN 73/15, 54/20);</w:t>
      </w:r>
    </w:p>
    <w:p w14:paraId="4ACB4D8C" w14:textId="2EB0338E"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w:t>
      </w:r>
      <w:r w:rsidR="00532383" w:rsidRPr="00784D85">
        <w:rPr>
          <w:rFonts w:ascii="Times New Roman" w:eastAsia="Times New Roman" w:hAnsi="Times New Roman" w:cs="Times New Roman"/>
          <w:bCs/>
          <w:sz w:val="24"/>
          <w:szCs w:val="24"/>
          <w:lang w:eastAsia="hr-HR"/>
        </w:rPr>
        <w:t xml:space="preserve"> </w:t>
      </w:r>
      <w:r w:rsidRPr="00784D85">
        <w:rPr>
          <w:rFonts w:ascii="Times New Roman" w:eastAsia="Times New Roman" w:hAnsi="Times New Roman" w:cs="Times New Roman"/>
          <w:bCs/>
          <w:sz w:val="24"/>
          <w:szCs w:val="24"/>
          <w:lang w:eastAsia="hr-HR"/>
        </w:rPr>
        <w:t>o osobama ovlaštenim za energetsko certificiranje, energetski pregled zgrade i redoviti pregled sustava grijanja i sustava hlađenja ili klimatizacije u zgradi (NN 73/15, 133/15, 60/20</w:t>
      </w:r>
      <w:r w:rsidR="00F66B37" w:rsidRPr="00784D85">
        <w:rPr>
          <w:rFonts w:ascii="Times New Roman" w:eastAsia="Times New Roman" w:hAnsi="Times New Roman" w:cs="Times New Roman"/>
          <w:bCs/>
          <w:sz w:val="24"/>
          <w:szCs w:val="24"/>
          <w:lang w:eastAsia="hr-HR"/>
        </w:rPr>
        <w:t>, 78/21</w:t>
      </w:r>
      <w:r w:rsidRPr="00784D85">
        <w:rPr>
          <w:rFonts w:ascii="Times New Roman" w:eastAsia="Times New Roman" w:hAnsi="Times New Roman" w:cs="Times New Roman"/>
          <w:bCs/>
          <w:sz w:val="24"/>
          <w:szCs w:val="24"/>
          <w:lang w:eastAsia="hr-HR"/>
        </w:rPr>
        <w:t>);</w:t>
      </w:r>
    </w:p>
    <w:p w14:paraId="746AE393" w14:textId="473B1E7F"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Tehnički propis o racionalnoj uporabi energije i toplinskoj zaštiti u zgradama (NN 128/15, 70/18, 73/18, 86/18, 102/20);</w:t>
      </w:r>
    </w:p>
    <w:p w14:paraId="420DCA00" w14:textId="4FC4B319" w:rsidR="00A5377C" w:rsidRPr="00784D85" w:rsidRDefault="00A5377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Tehnički propis za dimnjake u građevinama (NN 03/07);</w:t>
      </w:r>
    </w:p>
    <w:p w14:paraId="43A977F0"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Pravilnik o sustavu za praćenje, mjerenje i verifikaciju ušteda energije (NN 33/20);</w:t>
      </w:r>
    </w:p>
    <w:p w14:paraId="576AFDA4"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Uredba o održavanju zgrada (NN 64/97);</w:t>
      </w:r>
    </w:p>
    <w:p w14:paraId="3E91530C"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upravljanju i raspolaganju imovinom u vlasništvu Republike Hrvatske (NN 94/13, 18/16, 89/17), Zakon o upravljanju državnom imovinom (NN 52/18), Zakon o Središnjem registru državne imovine (NN 112/18);</w:t>
      </w:r>
    </w:p>
    <w:p w14:paraId="682BBE5C" w14:textId="77777777"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Zakon o zaštiti na radu (NN 71/14, 118/14, 154/14, 94/18, 96/18);</w:t>
      </w:r>
    </w:p>
    <w:p w14:paraId="61E168DD" w14:textId="77777777" w:rsidR="006C6317" w:rsidRPr="00784D85" w:rsidRDefault="006C6317"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Mrežna pravila za distribuciju toplinske energije (NN 35/14);</w:t>
      </w:r>
    </w:p>
    <w:p w14:paraId="5A74DA92" w14:textId="77777777" w:rsidR="006C6317" w:rsidRPr="00784D85" w:rsidRDefault="006C6317"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Opći uvjeti za opskrbu toplinskom energijom (NN 35/14);</w:t>
      </w:r>
    </w:p>
    <w:p w14:paraId="02C50C13" w14:textId="40C387C5" w:rsidR="006C6317" w:rsidRPr="00784D85" w:rsidRDefault="006C6317"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Opći uvjeti za isporuku toplinske energije (NN 35/14, 129/15)</w:t>
      </w:r>
      <w:bookmarkEnd w:id="12"/>
    </w:p>
    <w:p w14:paraId="444E6A91" w14:textId="2BE8556E" w:rsidR="00EC544C" w:rsidRPr="00784D85" w:rsidRDefault="00EC544C" w:rsidP="007E099D">
      <w:pPr>
        <w:numPr>
          <w:ilvl w:val="0"/>
          <w:numId w:val="15"/>
        </w:numPr>
        <w:spacing w:after="0"/>
        <w:ind w:left="709" w:hanging="283"/>
        <w:jc w:val="both"/>
        <w:rPr>
          <w:rFonts w:ascii="Times New Roman" w:eastAsia="Times New Roman" w:hAnsi="Times New Roman" w:cs="Times New Roman"/>
          <w:bCs/>
          <w:sz w:val="24"/>
          <w:szCs w:val="24"/>
          <w:lang w:eastAsia="hr-HR"/>
        </w:rPr>
      </w:pPr>
      <w:r w:rsidRPr="00784D85">
        <w:rPr>
          <w:rFonts w:ascii="Times New Roman" w:eastAsia="Times New Roman" w:hAnsi="Times New Roman" w:cs="Times New Roman"/>
          <w:bCs/>
          <w:sz w:val="24"/>
          <w:szCs w:val="24"/>
          <w:lang w:eastAsia="hr-HR"/>
        </w:rPr>
        <w:t>ostali podzakonski akti i tehnički propisi doneseni na temelju gore navedenih zakona.</w:t>
      </w:r>
    </w:p>
    <w:p w14:paraId="76FA624A" w14:textId="3CBB83AD" w:rsidR="006C6317" w:rsidRPr="00784D85" w:rsidRDefault="006C6317" w:rsidP="007E099D">
      <w:pPr>
        <w:keepNext/>
        <w:spacing w:after="0"/>
        <w:jc w:val="both"/>
        <w:rPr>
          <w:rFonts w:ascii="Times New Roman" w:eastAsia="Times New Roman" w:hAnsi="Times New Roman" w:cs="Times New Roman"/>
          <w:sz w:val="24"/>
          <w:szCs w:val="24"/>
          <w:lang w:eastAsia="hr-HR"/>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220A61" w:rsidRPr="00784D85" w14:paraId="71F88B43" w14:textId="77777777" w:rsidTr="00C47604">
        <w:tc>
          <w:tcPr>
            <w:tcW w:w="9039" w:type="dxa"/>
            <w:shd w:val="clear" w:color="auto" w:fill="D6F8D7"/>
          </w:tcPr>
          <w:p w14:paraId="129B7C34" w14:textId="77777777" w:rsidR="00220A61" w:rsidRPr="00784D85" w:rsidRDefault="00220A61" w:rsidP="007E099D">
            <w:pPr>
              <w:spacing w:after="0" w:line="240" w:lineRule="auto"/>
              <w:contextualSpacing/>
              <w:jc w:val="both"/>
              <w:rPr>
                <w:rFonts w:ascii="Times New Roman" w:eastAsiaTheme="minorHAnsi" w:hAnsi="Times New Roman" w:cs="Times New Roman"/>
                <w:i/>
              </w:rPr>
            </w:pPr>
            <w:r w:rsidRPr="00784D85">
              <w:rPr>
                <w:rFonts w:ascii="Times New Roman" w:eastAsiaTheme="minorHAnsi" w:hAnsi="Times New Roman" w:cs="Times New Roman"/>
                <w:b/>
                <w:i/>
              </w:rPr>
              <w:t xml:space="preserve">Napomena: </w:t>
            </w:r>
            <w:r w:rsidRPr="00784D85">
              <w:rPr>
                <w:rFonts w:ascii="Times New Roman" w:hAnsi="Times New Roman" w:cs="Times New Roman"/>
              </w:rPr>
              <w:t xml:space="preserve"> </w:t>
            </w:r>
            <w:r w:rsidRPr="00784D85">
              <w:rPr>
                <w:rFonts w:ascii="Times New Roman" w:eastAsiaTheme="minorHAnsi" w:hAnsi="Times New Roman" w:cs="Times New Roman"/>
                <w:bCs/>
                <w:i/>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585C6A0A" w14:textId="77777777" w:rsidR="00220A61" w:rsidRPr="00784D85" w:rsidRDefault="00220A61" w:rsidP="007E099D">
      <w:pPr>
        <w:keepNext/>
        <w:spacing w:after="0"/>
        <w:jc w:val="both"/>
        <w:rPr>
          <w:rFonts w:ascii="Times New Roman" w:eastAsia="Times New Roman" w:hAnsi="Times New Roman" w:cs="Times New Roman"/>
          <w:sz w:val="24"/>
          <w:szCs w:val="24"/>
          <w:lang w:eastAsia="hr-HR"/>
        </w:rPr>
      </w:pPr>
    </w:p>
    <w:p w14:paraId="30C3D9B0" w14:textId="3418303D" w:rsidR="000B55D3" w:rsidRPr="00784D85" w:rsidRDefault="00EF5D00" w:rsidP="007E099D">
      <w:pPr>
        <w:keepNext/>
        <w:spacing w:after="0"/>
        <w:jc w:val="both"/>
        <w:rPr>
          <w:rFonts w:ascii="Times New Roman" w:eastAsia="Times New Roman" w:hAnsi="Times New Roman" w:cs="Times New Roman"/>
          <w:sz w:val="24"/>
          <w:szCs w:val="24"/>
          <w:lang w:eastAsia="hr-HR"/>
        </w:rPr>
      </w:pPr>
      <w:r w:rsidRPr="00784D85">
        <w:rPr>
          <w:rFonts w:ascii="Times New Roman" w:eastAsia="Times New Roman" w:hAnsi="Times New Roman" w:cs="Times New Roman"/>
          <w:sz w:val="24"/>
          <w:szCs w:val="24"/>
          <w:lang w:eastAsia="hr-HR"/>
        </w:rPr>
        <w:t xml:space="preserve">Vlada Republike Hrvatske je na sjednici održanoj 12. studenoga 2020. donijela </w:t>
      </w:r>
      <w:r w:rsidRPr="00784D85">
        <w:rPr>
          <w:rFonts w:ascii="Times New Roman" w:eastAsia="Times New Roman" w:hAnsi="Times New Roman" w:cs="Times New Roman"/>
          <w:bCs/>
          <w:sz w:val="24"/>
          <w:szCs w:val="24"/>
          <w:lang w:eastAsia="hr-HR"/>
        </w:rPr>
        <w:t>Odluku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 dok je na sjednici održanoj 24. studenoga 2021. Vlada Republike Hrvatske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broj 127/21) (</w:t>
      </w:r>
      <w:r w:rsidRPr="00784D85">
        <w:rPr>
          <w:rFonts w:ascii="Times New Roman" w:eastAsia="Times New Roman" w:hAnsi="Times New Roman" w:cs="Times New Roman"/>
          <w:sz w:val="24"/>
          <w:szCs w:val="24"/>
          <w:lang w:eastAsia="hr-HR"/>
        </w:rPr>
        <w:t xml:space="preserve"> u daljnjem tekstu: Odluke VRH).</w:t>
      </w:r>
      <w:r w:rsidRPr="00784D85">
        <w:rPr>
          <w:rFonts w:ascii="Times New Roman" w:eastAsia="Times New Roman" w:hAnsi="Times New Roman" w:cs="Times New Roman"/>
          <w:bCs/>
          <w:sz w:val="24"/>
          <w:szCs w:val="24"/>
          <w:lang w:eastAsia="hr-HR"/>
        </w:rPr>
        <w:t xml:space="preserve"> Na sjednici održanoj 23. prosinca 2021. Vlada Republike Hrvatske je donijela Odluku o izmjeni i dopuni Odluke o načinu raspodjele bespovratnih financijskih sredstava iz Fonda solidarnosti Europske unije za financiranje sanacije šteta od potresa na području Grada </w:t>
      </w:r>
      <w:r w:rsidRPr="00784D85">
        <w:rPr>
          <w:rFonts w:ascii="Times New Roman" w:eastAsia="Times New Roman" w:hAnsi="Times New Roman" w:cs="Times New Roman"/>
          <w:bCs/>
          <w:sz w:val="24"/>
          <w:szCs w:val="24"/>
          <w:lang w:eastAsia="hr-HR"/>
        </w:rPr>
        <w:lastRenderedPageBreak/>
        <w:t>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broj 143/21)</w:t>
      </w:r>
      <w:r w:rsidR="00A06412" w:rsidRPr="00784D85">
        <w:rPr>
          <w:rFonts w:ascii="Times New Roman" w:eastAsia="Times New Roman" w:hAnsi="Times New Roman" w:cs="Times New Roman"/>
          <w:sz w:val="24"/>
          <w:szCs w:val="24"/>
          <w:lang w:eastAsia="hr-HR"/>
        </w:rPr>
        <w:t xml:space="preserve">. </w:t>
      </w:r>
    </w:p>
    <w:p w14:paraId="139C50F6" w14:textId="0BABB2CD" w:rsidR="00A06412" w:rsidRPr="00784D85" w:rsidRDefault="00A06412" w:rsidP="007E099D">
      <w:pPr>
        <w:pBdr>
          <w:top w:val="nil"/>
          <w:left w:val="nil"/>
          <w:bottom w:val="nil"/>
          <w:right w:val="nil"/>
          <w:between w:val="nil"/>
        </w:pBdr>
        <w:spacing w:after="0"/>
        <w:jc w:val="both"/>
        <w:rPr>
          <w:rFonts w:ascii="Times New Roman" w:eastAsia="Times New Roman" w:hAnsi="Times New Roman" w:cs="Times New Roman"/>
          <w:bCs/>
          <w:color w:val="000000"/>
          <w:sz w:val="24"/>
          <w:szCs w:val="24"/>
          <w:u w:val="single"/>
          <w:lang w:eastAsia="hr-HR"/>
        </w:rPr>
      </w:pPr>
      <w:r w:rsidRPr="00784D85">
        <w:rPr>
          <w:rFonts w:ascii="Times New Roman" w:eastAsia="Times New Roman" w:hAnsi="Times New Roman" w:cs="Times New Roman"/>
          <w:bCs/>
          <w:color w:val="000000"/>
          <w:sz w:val="24"/>
          <w:szCs w:val="24"/>
          <w:lang w:eastAsia="hr-HR"/>
        </w:rPr>
        <w:t>U skladu s Odlukom</w:t>
      </w:r>
      <w:r w:rsidR="00EF5D00" w:rsidRPr="00784D85">
        <w:rPr>
          <w:rFonts w:ascii="Times New Roman" w:eastAsia="Times New Roman" w:hAnsi="Times New Roman" w:cs="Times New Roman"/>
          <w:bCs/>
          <w:color w:val="000000"/>
          <w:sz w:val="24"/>
          <w:szCs w:val="24"/>
          <w:lang w:eastAsia="hr-HR"/>
        </w:rPr>
        <w:t xml:space="preserve"> VRH,</w:t>
      </w:r>
      <w:r w:rsidRPr="00784D85">
        <w:rPr>
          <w:rFonts w:ascii="Times New Roman" w:eastAsia="Times New Roman" w:hAnsi="Times New Roman" w:cs="Times New Roman"/>
          <w:bCs/>
          <w:color w:val="000000"/>
          <w:sz w:val="24"/>
          <w:szCs w:val="24"/>
          <w:lang w:eastAsia="hr-HR"/>
        </w:rPr>
        <w:t xml:space="preserve"> </w:t>
      </w:r>
      <w:r w:rsidR="00EF5D00" w:rsidRPr="00784D85">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i Ministarstvo mora, prometa i infrastrukture određuju se kao tijela odgovorna za provedbu financijskog doprinosa.</w:t>
      </w:r>
    </w:p>
    <w:p w14:paraId="599DA920" w14:textId="106E1482" w:rsidR="00A06412" w:rsidRPr="00784D85" w:rsidRDefault="00A06412" w:rsidP="007E099D">
      <w:pPr>
        <w:tabs>
          <w:tab w:val="left" w:pos="426"/>
        </w:tabs>
        <w:kinsoku w:val="0"/>
        <w:overflowPunct w:val="0"/>
        <w:spacing w:after="0"/>
        <w:ind w:left="426"/>
        <w:jc w:val="both"/>
        <w:rPr>
          <w:rFonts w:ascii="Times New Roman" w:hAnsi="Times New Roman" w:cs="Times New Roman"/>
          <w:b/>
          <w:bCs/>
          <w:sz w:val="24"/>
          <w:szCs w:val="24"/>
        </w:rPr>
      </w:pPr>
    </w:p>
    <w:p w14:paraId="0E876319" w14:textId="1101AED9" w:rsidR="00A06412" w:rsidRPr="00784D85" w:rsidRDefault="00F206FC" w:rsidP="007E099D">
      <w:pPr>
        <w:pStyle w:val="Naslov2"/>
        <w:spacing w:before="0" w:after="0"/>
      </w:pPr>
      <w:r w:rsidRPr="00784D85">
        <w:tab/>
      </w:r>
      <w:bookmarkStart w:id="14" w:name="_Toc70421959"/>
      <w:r w:rsidRPr="00784D85">
        <w:t xml:space="preserve">1.2. </w:t>
      </w:r>
      <w:r w:rsidR="00C710A7" w:rsidRPr="00784D85">
        <w:t>Odgovornosti za upravljanje</w:t>
      </w:r>
      <w:bookmarkEnd w:id="14"/>
    </w:p>
    <w:p w14:paraId="1C540EA3" w14:textId="63CA0707" w:rsidR="00A06412" w:rsidRPr="00784D85" w:rsidRDefault="00A06412" w:rsidP="007E099D">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784D85">
        <w:rPr>
          <w:rFonts w:ascii="Times New Roman" w:eastAsia="Times New Roman" w:hAnsi="Times New Roman" w:cs="Times New Roman"/>
          <w:b/>
          <w:color w:val="000000"/>
          <w:sz w:val="24"/>
          <w:szCs w:val="24"/>
          <w:lang w:eastAsia="hr-HR"/>
        </w:rPr>
        <w:t xml:space="preserve">Ministarstvo prostornoga uređenja, graditeljstva i državne imovine  </w:t>
      </w:r>
      <w:r w:rsidRPr="00784D85">
        <w:rPr>
          <w:rFonts w:ascii="Times New Roman" w:eastAsia="Times New Roman" w:hAnsi="Times New Roman" w:cs="Times New Roman"/>
          <w:color w:val="000000"/>
          <w:sz w:val="24"/>
          <w:szCs w:val="24"/>
          <w:lang w:eastAsia="hr-HR"/>
        </w:rPr>
        <w:t xml:space="preserve">je nacionalno koordinacijsko tijelo </w:t>
      </w:r>
      <w:r w:rsidRPr="00784D85">
        <w:rPr>
          <w:rFonts w:ascii="Times New Roman" w:eastAsia="Times New Roman" w:hAnsi="Times New Roman" w:cs="Times New Roman"/>
          <w:b/>
          <w:color w:val="000000"/>
          <w:sz w:val="24"/>
          <w:szCs w:val="24"/>
          <w:lang w:eastAsia="hr-HR"/>
        </w:rPr>
        <w:t>(NKT).</w:t>
      </w:r>
    </w:p>
    <w:p w14:paraId="3DA76CB5" w14:textId="698272E9" w:rsidR="005B4F7D" w:rsidRPr="00784D85" w:rsidRDefault="007659DB" w:rsidP="007E099D">
      <w:pPr>
        <w:spacing w:after="0"/>
        <w:jc w:val="both"/>
        <w:rPr>
          <w:rFonts w:ascii="Times New Roman" w:hAnsi="Times New Roman" w:cs="Times New Roman"/>
          <w:sz w:val="24"/>
          <w:szCs w:val="24"/>
        </w:rPr>
      </w:pPr>
      <w:r w:rsidRPr="00784D85">
        <w:rPr>
          <w:rFonts w:ascii="Times New Roman" w:hAnsi="Times New Roman" w:cs="Times New Roman"/>
          <w:b/>
          <w:sz w:val="24"/>
          <w:szCs w:val="24"/>
        </w:rPr>
        <w:t>Ministarstvo gospodarstva i održivog razvoja</w:t>
      </w:r>
      <w:r w:rsidRPr="00784D85">
        <w:rPr>
          <w:rFonts w:ascii="Times New Roman" w:hAnsi="Times New Roman" w:cs="Times New Roman"/>
          <w:sz w:val="24"/>
          <w:szCs w:val="24"/>
        </w:rPr>
        <w:t xml:space="preserve"> (u daljnjem tekstu: </w:t>
      </w:r>
      <w:r w:rsidRPr="00784D85">
        <w:rPr>
          <w:rFonts w:ascii="Times New Roman" w:hAnsi="Times New Roman" w:cs="Times New Roman"/>
          <w:b/>
          <w:sz w:val="24"/>
          <w:szCs w:val="24"/>
        </w:rPr>
        <w:t>MINGOR</w:t>
      </w:r>
      <w:r w:rsidRPr="00784D85">
        <w:rPr>
          <w:rFonts w:ascii="Times New Roman" w:hAnsi="Times New Roman" w:cs="Times New Roman"/>
          <w:sz w:val="24"/>
          <w:szCs w:val="24"/>
        </w:rPr>
        <w:t>) je t</w:t>
      </w:r>
      <w:r w:rsidR="005B4F7D" w:rsidRPr="00784D85">
        <w:rPr>
          <w:rFonts w:ascii="Times New Roman" w:hAnsi="Times New Roman" w:cs="Times New Roman"/>
          <w:sz w:val="24"/>
          <w:szCs w:val="24"/>
        </w:rPr>
        <w:t>ijelo odgovorno za provedbu financijskog doprinosa (u daljnjem tekstu: TOPFD) za ovaj Poziv.</w:t>
      </w:r>
    </w:p>
    <w:p w14:paraId="69F99A28" w14:textId="77777777" w:rsidR="00A06412" w:rsidRPr="00784D85" w:rsidRDefault="00A06412" w:rsidP="007E099D">
      <w:pPr>
        <w:tabs>
          <w:tab w:val="left" w:pos="426"/>
        </w:tabs>
        <w:kinsoku w:val="0"/>
        <w:overflowPunct w:val="0"/>
        <w:spacing w:after="0"/>
        <w:ind w:left="426"/>
        <w:jc w:val="both"/>
        <w:rPr>
          <w:rFonts w:ascii="Times New Roman" w:hAnsi="Times New Roman" w:cs="Times New Roman"/>
          <w:sz w:val="24"/>
          <w:szCs w:val="24"/>
        </w:rPr>
      </w:pPr>
    </w:p>
    <w:p w14:paraId="41199331" w14:textId="794CFFAD" w:rsidR="00CA717C" w:rsidRPr="00784D85" w:rsidRDefault="00C710A7" w:rsidP="007E099D">
      <w:pPr>
        <w:pStyle w:val="Naslov2"/>
        <w:spacing w:before="0" w:after="0"/>
      </w:pPr>
      <w:r w:rsidRPr="00784D85">
        <w:t xml:space="preserve"> </w:t>
      </w:r>
      <w:r w:rsidR="00F206FC" w:rsidRPr="00784D85">
        <w:tab/>
      </w:r>
      <w:bookmarkStart w:id="15" w:name="_Toc70421960"/>
      <w:r w:rsidR="00F206FC" w:rsidRPr="00784D85">
        <w:t>1.3.</w:t>
      </w:r>
      <w:r w:rsidRPr="00784D85">
        <w:t>Predmet, svrha i pokazatelj Poziva</w:t>
      </w:r>
      <w:bookmarkEnd w:id="15"/>
    </w:p>
    <w:p w14:paraId="230599AC" w14:textId="3888BA6F" w:rsidR="005B4F7D" w:rsidRPr="00784D85" w:rsidRDefault="00CA717C" w:rsidP="007E099D">
      <w:pPr>
        <w:pStyle w:val="Bezproreda"/>
        <w:spacing w:line="276" w:lineRule="auto"/>
        <w:jc w:val="both"/>
        <w:rPr>
          <w:rStyle w:val="Bodytext2"/>
          <w:rFonts w:eastAsiaTheme="minorHAnsi"/>
          <w:sz w:val="24"/>
          <w:szCs w:val="24"/>
          <w:lang w:val="hr-HR"/>
        </w:rPr>
      </w:pPr>
      <w:r w:rsidRPr="00784D85">
        <w:rPr>
          <w:rStyle w:val="Bodytext2"/>
          <w:rFonts w:eastAsiaTheme="minorHAnsi"/>
          <w:i/>
          <w:sz w:val="24"/>
          <w:szCs w:val="24"/>
          <w:lang w:val="hr-HR"/>
        </w:rPr>
        <w:t xml:space="preserve">Predmet </w:t>
      </w:r>
      <w:r w:rsidR="001319F5" w:rsidRPr="00784D85">
        <w:rPr>
          <w:rStyle w:val="Bodytext2"/>
          <w:rFonts w:eastAsiaTheme="minorHAnsi"/>
          <w:i/>
          <w:sz w:val="24"/>
          <w:szCs w:val="24"/>
          <w:lang w:val="hr-HR"/>
        </w:rPr>
        <w:t>Poziv</w:t>
      </w:r>
      <w:r w:rsidRPr="00784D85">
        <w:rPr>
          <w:rStyle w:val="Bodytext2"/>
          <w:rFonts w:eastAsiaTheme="minorHAnsi"/>
          <w:i/>
          <w:sz w:val="24"/>
          <w:szCs w:val="24"/>
          <w:lang w:val="hr-HR"/>
        </w:rPr>
        <w:t>a:</w:t>
      </w:r>
      <w:r w:rsidR="001319F5" w:rsidRPr="00784D85">
        <w:rPr>
          <w:rStyle w:val="Bodytext2"/>
          <w:rFonts w:eastAsiaTheme="minorHAnsi"/>
          <w:sz w:val="24"/>
          <w:szCs w:val="24"/>
          <w:lang w:val="hr-HR"/>
        </w:rPr>
        <w:t xml:space="preserve"> </w:t>
      </w:r>
    </w:p>
    <w:p w14:paraId="531EF91E" w14:textId="45719DF7" w:rsidR="005B4F7D" w:rsidRPr="00784D85" w:rsidRDefault="005B4F7D" w:rsidP="007E099D">
      <w:pPr>
        <w:pStyle w:val="Bezproreda"/>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 xml:space="preserve">Predmet ovog Poziva je </w:t>
      </w:r>
      <w:r w:rsidR="00561F79" w:rsidRPr="00784D85">
        <w:rPr>
          <w:rFonts w:ascii="Times New Roman" w:eastAsia="Calibri" w:hAnsi="Times New Roman" w:cs="Times New Roman"/>
          <w:sz w:val="24"/>
          <w:szCs w:val="24"/>
          <w:lang w:val="hr"/>
        </w:rPr>
        <w:t>saniranje šteta od potresa</w:t>
      </w:r>
      <w:r w:rsidR="00561F79" w:rsidRPr="00784D85">
        <w:rPr>
          <w:rStyle w:val="Bodytext2"/>
          <w:rFonts w:eastAsiaTheme="minorHAnsi"/>
          <w:b w:val="0"/>
          <w:sz w:val="24"/>
          <w:szCs w:val="24"/>
          <w:lang w:val="hr-HR"/>
        </w:rPr>
        <w:t xml:space="preserve"> koja je nastala na</w:t>
      </w:r>
      <w:r w:rsidR="00513EA2" w:rsidRPr="00784D85">
        <w:rPr>
          <w:rStyle w:val="Bodytext2"/>
          <w:rFonts w:eastAsiaTheme="minorHAnsi"/>
          <w:b w:val="0"/>
          <w:sz w:val="24"/>
          <w:szCs w:val="24"/>
          <w:lang w:val="hr-HR"/>
        </w:rPr>
        <w:t xml:space="preserve"> </w:t>
      </w:r>
      <w:r w:rsidR="002800E4" w:rsidRPr="00784D85">
        <w:rPr>
          <w:rStyle w:val="Bodytext2"/>
          <w:rFonts w:eastAsiaTheme="minorHAnsi"/>
          <w:b w:val="0"/>
          <w:sz w:val="24"/>
          <w:szCs w:val="24"/>
          <w:lang w:val="hr-HR"/>
        </w:rPr>
        <w:t>e</w:t>
      </w:r>
      <w:r w:rsidR="00C27A62" w:rsidRPr="00784D85">
        <w:rPr>
          <w:rStyle w:val="Bodytext2"/>
          <w:rFonts w:eastAsiaTheme="minorHAnsi"/>
          <w:b w:val="0"/>
          <w:sz w:val="24"/>
          <w:szCs w:val="24"/>
          <w:lang w:val="hr-HR"/>
        </w:rPr>
        <w:t xml:space="preserve">nergetskoj </w:t>
      </w:r>
      <w:r w:rsidR="00561F79" w:rsidRPr="00784D85">
        <w:rPr>
          <w:rFonts w:ascii="Times New Roman" w:hAnsi="Times New Roman" w:cs="Times New Roman"/>
          <w:sz w:val="24"/>
          <w:szCs w:val="24"/>
        </w:rPr>
        <w:t>infrastrukturi i energetskim postrojenjima</w:t>
      </w:r>
      <w:r w:rsidR="002800E4" w:rsidRPr="00784D85">
        <w:rPr>
          <w:rFonts w:ascii="Times New Roman" w:hAnsi="Times New Roman" w:cs="Times New Roman"/>
          <w:sz w:val="24"/>
          <w:szCs w:val="24"/>
        </w:rPr>
        <w:t>, građevinama i energetskom sustavu u cjelini (električna energija, toplinska energija i prirodni plin)</w:t>
      </w:r>
      <w:r w:rsidR="000F318A" w:rsidRPr="00784D85">
        <w:rPr>
          <w:rFonts w:ascii="Times New Roman" w:hAnsi="Times New Roman" w:cs="Times New Roman"/>
          <w:sz w:val="24"/>
          <w:szCs w:val="24"/>
        </w:rPr>
        <w:t xml:space="preserve"> </w:t>
      </w:r>
      <w:r w:rsidR="00561F79" w:rsidRPr="00784D85">
        <w:rPr>
          <w:rFonts w:ascii="Times New Roman" w:hAnsi="Times New Roman" w:cs="Times New Roman"/>
          <w:sz w:val="24"/>
          <w:szCs w:val="24"/>
        </w:rPr>
        <w:t xml:space="preserve"> </w:t>
      </w:r>
      <w:r w:rsidR="000F318A" w:rsidRPr="00784D85">
        <w:rPr>
          <w:rFonts w:ascii="Times New Roman" w:hAnsi="Times New Roman" w:cs="Times New Roman"/>
          <w:sz w:val="24"/>
          <w:szCs w:val="24"/>
        </w:rPr>
        <w:t>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2BC465B0" w14:textId="77777777" w:rsidR="00EF3909" w:rsidRPr="00784D85" w:rsidRDefault="00EF3909" w:rsidP="007E099D">
      <w:pPr>
        <w:pStyle w:val="Bezproreda"/>
        <w:spacing w:line="276" w:lineRule="auto"/>
        <w:jc w:val="both"/>
        <w:rPr>
          <w:rStyle w:val="Bodytext2"/>
          <w:rFonts w:eastAsiaTheme="minorHAnsi"/>
          <w:i/>
          <w:sz w:val="24"/>
          <w:szCs w:val="24"/>
          <w:lang w:val="hr-HR"/>
        </w:rPr>
      </w:pPr>
    </w:p>
    <w:p w14:paraId="4DA1C423" w14:textId="32817724" w:rsidR="001319F5" w:rsidRPr="00784D85" w:rsidRDefault="00CA717C" w:rsidP="007E099D">
      <w:pPr>
        <w:pStyle w:val="Bezproreda"/>
        <w:spacing w:line="276" w:lineRule="auto"/>
        <w:jc w:val="both"/>
        <w:rPr>
          <w:rStyle w:val="Bodytext2"/>
          <w:rFonts w:eastAsiaTheme="minorHAnsi"/>
          <w:sz w:val="24"/>
          <w:szCs w:val="24"/>
          <w:lang w:val="hr-HR"/>
        </w:rPr>
      </w:pPr>
      <w:r w:rsidRPr="00784D85">
        <w:rPr>
          <w:rStyle w:val="Bodytext2"/>
          <w:rFonts w:eastAsiaTheme="minorHAnsi"/>
          <w:i/>
          <w:sz w:val="24"/>
          <w:szCs w:val="24"/>
          <w:lang w:val="hr-HR"/>
        </w:rPr>
        <w:t>S</w:t>
      </w:r>
      <w:r w:rsidR="00015658" w:rsidRPr="00784D85">
        <w:rPr>
          <w:rStyle w:val="Bodytext2"/>
          <w:rFonts w:eastAsiaTheme="minorHAnsi"/>
          <w:i/>
          <w:sz w:val="24"/>
          <w:szCs w:val="24"/>
          <w:lang w:val="hr-HR"/>
        </w:rPr>
        <w:t>vrha</w:t>
      </w:r>
      <w:r w:rsidR="001319F5" w:rsidRPr="00784D85">
        <w:rPr>
          <w:rStyle w:val="Bodytext2"/>
          <w:rFonts w:eastAsiaTheme="minorHAnsi"/>
          <w:i/>
          <w:sz w:val="24"/>
          <w:szCs w:val="24"/>
          <w:lang w:val="hr-HR"/>
        </w:rPr>
        <w:t xml:space="preserve"> </w:t>
      </w:r>
      <w:r w:rsidRPr="00784D85">
        <w:rPr>
          <w:rStyle w:val="Bodytext2"/>
          <w:rFonts w:eastAsiaTheme="minorHAnsi"/>
          <w:i/>
          <w:sz w:val="24"/>
          <w:szCs w:val="24"/>
          <w:lang w:val="hr-HR"/>
        </w:rPr>
        <w:t xml:space="preserve">(cilj) </w:t>
      </w:r>
      <w:r w:rsidR="001319F5" w:rsidRPr="00784D85">
        <w:rPr>
          <w:rStyle w:val="Bodytext2"/>
          <w:rFonts w:eastAsiaTheme="minorHAnsi"/>
          <w:i/>
          <w:sz w:val="24"/>
          <w:szCs w:val="24"/>
          <w:lang w:val="hr-HR"/>
        </w:rPr>
        <w:t>Poziva</w:t>
      </w:r>
      <w:r w:rsidRPr="00784D85">
        <w:rPr>
          <w:rStyle w:val="Bodytext2"/>
          <w:rFonts w:eastAsiaTheme="minorHAnsi"/>
          <w:i/>
          <w:sz w:val="24"/>
          <w:szCs w:val="24"/>
          <w:lang w:val="hr-HR"/>
        </w:rPr>
        <w:t>:</w:t>
      </w:r>
      <w:r w:rsidR="00015658" w:rsidRPr="00784D85">
        <w:rPr>
          <w:rStyle w:val="Bodytext2"/>
          <w:rFonts w:eastAsiaTheme="minorHAnsi"/>
          <w:sz w:val="24"/>
          <w:szCs w:val="24"/>
          <w:lang w:val="hr-HR"/>
        </w:rPr>
        <w:t xml:space="preserve"> </w:t>
      </w:r>
    </w:p>
    <w:p w14:paraId="10E609C8" w14:textId="43C030D7" w:rsidR="007659DB" w:rsidRPr="00784D85" w:rsidRDefault="00BF2548" w:rsidP="007E099D">
      <w:pPr>
        <w:pStyle w:val="Bezproreda"/>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 xml:space="preserve">Svrha Poziva je </w:t>
      </w:r>
      <w:r w:rsidR="00A0451B" w:rsidRPr="00784D85">
        <w:rPr>
          <w:rStyle w:val="Bodytext2"/>
          <w:rFonts w:eastAsiaTheme="minorHAnsi"/>
          <w:b w:val="0"/>
          <w:sz w:val="24"/>
          <w:szCs w:val="24"/>
          <w:lang w:val="hr-HR"/>
        </w:rPr>
        <w:t xml:space="preserve">uspostava redovnog funkcioniranja </w:t>
      </w:r>
      <w:r w:rsidR="002800E4" w:rsidRPr="00784D85">
        <w:rPr>
          <w:rStyle w:val="Bodytext2"/>
          <w:rFonts w:eastAsiaTheme="minorHAnsi"/>
          <w:b w:val="0"/>
          <w:sz w:val="24"/>
          <w:szCs w:val="24"/>
          <w:lang w:val="hr-HR"/>
        </w:rPr>
        <w:t xml:space="preserve">energetske </w:t>
      </w:r>
      <w:r w:rsidRPr="00784D85">
        <w:rPr>
          <w:rFonts w:ascii="Times New Roman" w:hAnsi="Times New Roman" w:cs="Times New Roman"/>
          <w:sz w:val="24"/>
          <w:szCs w:val="24"/>
        </w:rPr>
        <w:t>infrastrukture</w:t>
      </w:r>
      <w:r w:rsidR="002800E4" w:rsidRPr="00784D85">
        <w:rPr>
          <w:rFonts w:ascii="Times New Roman" w:hAnsi="Times New Roman" w:cs="Times New Roman"/>
          <w:sz w:val="24"/>
          <w:szCs w:val="24"/>
        </w:rPr>
        <w:t>,</w:t>
      </w:r>
      <w:r w:rsidRPr="00784D85">
        <w:rPr>
          <w:rFonts w:ascii="Times New Roman" w:hAnsi="Times New Roman" w:cs="Times New Roman"/>
          <w:sz w:val="24"/>
          <w:szCs w:val="24"/>
        </w:rPr>
        <w:t xml:space="preserve"> energetskih postrojenja</w:t>
      </w:r>
      <w:r w:rsidR="002800E4" w:rsidRPr="00784D85">
        <w:rPr>
          <w:rFonts w:ascii="Times New Roman" w:hAnsi="Times New Roman" w:cs="Times New Roman"/>
          <w:sz w:val="24"/>
          <w:szCs w:val="24"/>
        </w:rPr>
        <w:t xml:space="preserve"> i energetskog sustava u cjelini</w:t>
      </w:r>
      <w:r w:rsidRPr="00784D85">
        <w:rPr>
          <w:rFonts w:ascii="Times New Roman" w:hAnsi="Times New Roman" w:cs="Times New Roman"/>
          <w:sz w:val="24"/>
          <w:szCs w:val="24"/>
        </w:rPr>
        <w:t xml:space="preserve"> </w:t>
      </w:r>
      <w:r w:rsidR="006C6317" w:rsidRPr="00784D85">
        <w:rPr>
          <w:rFonts w:ascii="Times New Roman" w:hAnsi="Times New Roman" w:cs="Times New Roman"/>
          <w:sz w:val="24"/>
          <w:szCs w:val="24"/>
        </w:rPr>
        <w:t>oštećenih u</w:t>
      </w:r>
      <w:r w:rsidR="006266F8" w:rsidRPr="00784D85">
        <w:rPr>
          <w:rFonts w:ascii="Times New Roman" w:hAnsi="Times New Roman" w:cs="Times New Roman"/>
          <w:sz w:val="24"/>
          <w:szCs w:val="24"/>
        </w:rPr>
        <w:t xml:space="preserve"> seriji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6C6317" w:rsidRPr="00784D85">
        <w:rPr>
          <w:rFonts w:ascii="Times New Roman" w:hAnsi="Times New Roman" w:cs="Times New Roman"/>
          <w:sz w:val="24"/>
          <w:szCs w:val="24"/>
        </w:rPr>
        <w:t xml:space="preserve"> </w:t>
      </w:r>
      <w:r w:rsidR="007659DB" w:rsidRPr="00784D85">
        <w:rPr>
          <w:rStyle w:val="Bodytext2"/>
          <w:rFonts w:eastAsiaTheme="minorHAnsi"/>
          <w:b w:val="0"/>
          <w:sz w:val="24"/>
          <w:szCs w:val="24"/>
          <w:lang w:val="hr-HR"/>
        </w:rPr>
        <w:t xml:space="preserve">te dovođenje </w:t>
      </w:r>
      <w:r w:rsidR="00C037A5" w:rsidRPr="00784D85">
        <w:rPr>
          <w:rStyle w:val="Bodytext2"/>
          <w:rFonts w:eastAsiaTheme="minorHAnsi"/>
          <w:b w:val="0"/>
          <w:sz w:val="24"/>
          <w:szCs w:val="24"/>
          <w:lang w:val="hr-HR"/>
        </w:rPr>
        <w:t xml:space="preserve">istih </w:t>
      </w:r>
      <w:r w:rsidR="007659DB" w:rsidRPr="00784D85">
        <w:rPr>
          <w:rStyle w:val="Bodytext2"/>
          <w:rFonts w:eastAsiaTheme="minorHAnsi"/>
          <w:b w:val="0"/>
          <w:sz w:val="24"/>
          <w:szCs w:val="24"/>
          <w:lang w:val="hr-HR"/>
        </w:rPr>
        <w:t>na raz</w:t>
      </w:r>
      <w:r w:rsidR="00BE7CD4" w:rsidRPr="00784D85">
        <w:rPr>
          <w:rStyle w:val="Bodytext2"/>
          <w:rFonts w:eastAsiaTheme="minorHAnsi"/>
          <w:b w:val="0"/>
          <w:sz w:val="24"/>
          <w:szCs w:val="24"/>
          <w:lang w:val="hr-HR"/>
        </w:rPr>
        <w:t>i</w:t>
      </w:r>
      <w:r w:rsidR="007659DB" w:rsidRPr="00784D85">
        <w:rPr>
          <w:rStyle w:val="Bodytext2"/>
          <w:rFonts w:eastAsiaTheme="minorHAnsi"/>
          <w:b w:val="0"/>
          <w:sz w:val="24"/>
          <w:szCs w:val="24"/>
          <w:lang w:val="hr-HR"/>
        </w:rPr>
        <w:t>nu prije potresa</w:t>
      </w:r>
      <w:r w:rsidR="002437AC" w:rsidRPr="00784D85">
        <w:rPr>
          <w:rStyle w:val="Bodytext2"/>
          <w:rFonts w:eastAsiaTheme="minorHAnsi"/>
          <w:b w:val="0"/>
          <w:sz w:val="24"/>
          <w:szCs w:val="24"/>
          <w:lang w:val="hr-HR"/>
        </w:rPr>
        <w:t xml:space="preserve"> na tehnički prihvatljiv i </w:t>
      </w:r>
      <w:r w:rsidR="00351103" w:rsidRPr="00784D85">
        <w:rPr>
          <w:rStyle w:val="Bodytext2"/>
          <w:rFonts w:eastAsiaTheme="minorHAnsi"/>
          <w:b w:val="0"/>
          <w:sz w:val="24"/>
          <w:szCs w:val="24"/>
          <w:lang w:val="hr-HR"/>
        </w:rPr>
        <w:t>gospodarski</w:t>
      </w:r>
      <w:r w:rsidR="002437AC" w:rsidRPr="00784D85">
        <w:rPr>
          <w:rStyle w:val="Bodytext2"/>
          <w:rFonts w:eastAsiaTheme="minorHAnsi"/>
          <w:b w:val="0"/>
          <w:sz w:val="24"/>
          <w:szCs w:val="24"/>
          <w:lang w:val="hr-HR"/>
        </w:rPr>
        <w:t xml:space="preserve"> opravdan način.</w:t>
      </w:r>
    </w:p>
    <w:p w14:paraId="2AA53B2D" w14:textId="77777777" w:rsidR="00EF3909" w:rsidRPr="00784D85" w:rsidRDefault="00EF3909" w:rsidP="007E099D">
      <w:pPr>
        <w:pStyle w:val="Bezproreda"/>
        <w:spacing w:line="276" w:lineRule="auto"/>
        <w:jc w:val="both"/>
        <w:rPr>
          <w:rStyle w:val="Bodytext2"/>
          <w:rFonts w:eastAsiaTheme="minorHAnsi"/>
          <w:b w:val="0"/>
          <w:sz w:val="24"/>
          <w:szCs w:val="24"/>
          <w:lang w:val="hr-HR"/>
        </w:rPr>
      </w:pPr>
    </w:p>
    <w:p w14:paraId="15754659" w14:textId="2357F773" w:rsidR="005F2078" w:rsidRPr="00784D85" w:rsidRDefault="006266F8" w:rsidP="007E099D">
      <w:pPr>
        <w:pStyle w:val="Bezproreda"/>
        <w:spacing w:line="276" w:lineRule="auto"/>
        <w:jc w:val="both"/>
        <w:rPr>
          <w:rFonts w:ascii="Times New Roman" w:hAnsi="Times New Roman" w:cs="Times New Roman"/>
          <w:sz w:val="24"/>
          <w:szCs w:val="24"/>
        </w:rPr>
      </w:pPr>
      <w:r w:rsidRPr="00784D85">
        <w:rPr>
          <w:rStyle w:val="Bodytext2"/>
          <w:rFonts w:eastAsiaTheme="minorHAnsi"/>
          <w:b w:val="0"/>
          <w:sz w:val="24"/>
          <w:szCs w:val="24"/>
          <w:lang w:val="hr-HR"/>
        </w:rPr>
        <w:t>Serija p</w:t>
      </w:r>
      <w:r w:rsidR="00DD27C3" w:rsidRPr="00784D85">
        <w:rPr>
          <w:rStyle w:val="Bodytext2"/>
          <w:rFonts w:eastAsiaTheme="minorHAnsi"/>
          <w:b w:val="0"/>
          <w:sz w:val="24"/>
          <w:szCs w:val="24"/>
          <w:lang w:val="hr-HR"/>
        </w:rPr>
        <w:t>otres</w:t>
      </w:r>
      <w:r w:rsidRPr="00784D85">
        <w:rPr>
          <w:rStyle w:val="Bodytext2"/>
          <w:rFonts w:eastAsiaTheme="minorHAnsi"/>
          <w:b w:val="0"/>
          <w:sz w:val="24"/>
          <w:szCs w:val="24"/>
          <w:lang w:val="hr-HR"/>
        </w:rPr>
        <w:t>a koja</w:t>
      </w:r>
      <w:r w:rsidR="00DD27C3" w:rsidRPr="00784D85">
        <w:rPr>
          <w:rStyle w:val="Bodytext2"/>
          <w:rFonts w:eastAsiaTheme="minorHAnsi"/>
          <w:b w:val="0"/>
          <w:sz w:val="24"/>
          <w:szCs w:val="24"/>
          <w:lang w:val="hr-HR"/>
        </w:rPr>
        <w:t xml:space="preserve"> je</w:t>
      </w:r>
      <w:r w:rsidRPr="00784D85">
        <w:rPr>
          <w:rStyle w:val="Bodytext2"/>
          <w:rFonts w:eastAsiaTheme="minorHAnsi"/>
          <w:b w:val="0"/>
          <w:sz w:val="24"/>
          <w:szCs w:val="24"/>
          <w:lang w:val="hr-HR"/>
        </w:rPr>
        <w:t xml:space="preserve"> počevši od</w:t>
      </w:r>
      <w:r w:rsidR="00DD27C3" w:rsidRPr="00784D85">
        <w:rPr>
          <w:rStyle w:val="Bodytext2"/>
          <w:rFonts w:eastAsiaTheme="minorHAnsi"/>
          <w:b w:val="0"/>
          <w:sz w:val="24"/>
          <w:szCs w:val="24"/>
          <w:lang w:val="hr-HR"/>
        </w:rPr>
        <w:t xml:space="preserve"> </w:t>
      </w:r>
      <w:r w:rsidRPr="00784D85">
        <w:rPr>
          <w:rStyle w:val="Bodytext2"/>
          <w:rFonts w:eastAsiaTheme="minorHAnsi"/>
          <w:b w:val="0"/>
          <w:sz w:val="24"/>
          <w:szCs w:val="24"/>
          <w:lang w:val="hr-HR"/>
        </w:rPr>
        <w:t xml:space="preserve">28. prosinca </w:t>
      </w:r>
      <w:r w:rsidR="00BF2548" w:rsidRPr="00784D85">
        <w:rPr>
          <w:rStyle w:val="Bodytext2"/>
          <w:rFonts w:eastAsiaTheme="minorHAnsi"/>
          <w:b w:val="0"/>
          <w:sz w:val="24"/>
          <w:szCs w:val="24"/>
          <w:lang w:val="hr-HR"/>
        </w:rPr>
        <w:t xml:space="preserve">2020. godine </w:t>
      </w:r>
      <w:r w:rsidRPr="00784D85">
        <w:rPr>
          <w:rStyle w:val="Bodytext2"/>
          <w:rFonts w:eastAsiaTheme="minorHAnsi"/>
          <w:b w:val="0"/>
          <w:sz w:val="24"/>
          <w:szCs w:val="24"/>
          <w:lang w:val="hr-HR"/>
        </w:rPr>
        <w:t>pogodila</w:t>
      </w:r>
      <w:r w:rsidR="00DD27C3" w:rsidRPr="00784D85">
        <w:rPr>
          <w:rStyle w:val="Bodytext2"/>
          <w:rFonts w:eastAsiaTheme="minorHAnsi"/>
          <w:b w:val="0"/>
          <w:sz w:val="24"/>
          <w:szCs w:val="24"/>
          <w:lang w:val="hr-HR"/>
        </w:rPr>
        <w:t xml:space="preserve"> </w:t>
      </w:r>
      <w:r w:rsidR="00DD27C3" w:rsidRPr="00784D85">
        <w:rPr>
          <w:rFonts w:ascii="Times New Roman" w:hAnsi="Times New Roman" w:cs="Times New Roman"/>
          <w:sz w:val="24"/>
          <w:szCs w:val="24"/>
        </w:rPr>
        <w:t>područje</w:t>
      </w:r>
      <w:r w:rsidRPr="00784D85">
        <w:rPr>
          <w:rFonts w:ascii="Times New Roman" w:hAnsi="Times New Roman" w:cs="Times New Roman"/>
          <w:sz w:val="24"/>
          <w:szCs w:val="24"/>
        </w:rPr>
        <w:t xml:space="preserve"> Grada Zagreba, Krapinsko-zagorske županije, Zagrebačke županije, Sisačko-moslavačke županije, Karlovačke županije, Varaždinske županije, Međimurske županije, Brodsko-posavske županije, Koprivničko-križevačke županije i Bjelovarsko-bilogorske županije, nanijela</w:t>
      </w:r>
      <w:r w:rsidR="00DD27C3" w:rsidRPr="00784D85">
        <w:rPr>
          <w:rFonts w:ascii="Times New Roman" w:hAnsi="Times New Roman" w:cs="Times New Roman"/>
          <w:sz w:val="24"/>
          <w:szCs w:val="24"/>
        </w:rPr>
        <w:t xml:space="preserve"> je znatne štete na </w:t>
      </w:r>
      <w:r w:rsidR="00C27A62" w:rsidRPr="00784D85">
        <w:rPr>
          <w:rFonts w:ascii="Times New Roman" w:hAnsi="Times New Roman" w:cs="Times New Roman"/>
          <w:sz w:val="24"/>
          <w:szCs w:val="24"/>
        </w:rPr>
        <w:t xml:space="preserve">energetskoj </w:t>
      </w:r>
      <w:r w:rsidR="000217D0" w:rsidRPr="00784D85">
        <w:rPr>
          <w:rFonts w:ascii="Times New Roman" w:hAnsi="Times New Roman" w:cs="Times New Roman"/>
          <w:sz w:val="24"/>
          <w:szCs w:val="24"/>
        </w:rPr>
        <w:t>infrastrukturi</w:t>
      </w:r>
      <w:r w:rsidR="002800E4" w:rsidRPr="00784D85">
        <w:rPr>
          <w:rFonts w:ascii="Times New Roman" w:hAnsi="Times New Roman" w:cs="Times New Roman"/>
          <w:sz w:val="24"/>
          <w:szCs w:val="24"/>
        </w:rPr>
        <w:t>,</w:t>
      </w:r>
      <w:r w:rsidR="000217D0" w:rsidRPr="00784D85">
        <w:rPr>
          <w:rFonts w:ascii="Times New Roman" w:hAnsi="Times New Roman" w:cs="Times New Roman"/>
          <w:sz w:val="24"/>
          <w:szCs w:val="24"/>
        </w:rPr>
        <w:t xml:space="preserve"> energetskim postrojenjima</w:t>
      </w:r>
      <w:r w:rsidR="00BF2548" w:rsidRPr="00784D85">
        <w:rPr>
          <w:rFonts w:ascii="Times New Roman" w:hAnsi="Times New Roman" w:cs="Times New Roman"/>
          <w:sz w:val="24"/>
          <w:szCs w:val="24"/>
        </w:rPr>
        <w:t xml:space="preserve"> </w:t>
      </w:r>
      <w:r w:rsidR="002800E4" w:rsidRPr="00784D85">
        <w:rPr>
          <w:rFonts w:ascii="Times New Roman" w:hAnsi="Times New Roman" w:cs="Times New Roman"/>
          <w:sz w:val="24"/>
          <w:szCs w:val="24"/>
        </w:rPr>
        <w:t>i energetsk</w:t>
      </w:r>
      <w:r w:rsidR="00323D52" w:rsidRPr="00784D85">
        <w:rPr>
          <w:rFonts w:ascii="Times New Roman" w:hAnsi="Times New Roman" w:cs="Times New Roman"/>
          <w:sz w:val="24"/>
          <w:szCs w:val="24"/>
        </w:rPr>
        <w:t>i</w:t>
      </w:r>
      <w:r w:rsidR="002800E4" w:rsidRPr="00784D85">
        <w:rPr>
          <w:rFonts w:ascii="Times New Roman" w:hAnsi="Times New Roman" w:cs="Times New Roman"/>
          <w:sz w:val="24"/>
          <w:szCs w:val="24"/>
        </w:rPr>
        <w:t>m sustav</w:t>
      </w:r>
      <w:r w:rsidR="00323D52" w:rsidRPr="00784D85">
        <w:rPr>
          <w:rFonts w:ascii="Times New Roman" w:hAnsi="Times New Roman" w:cs="Times New Roman"/>
          <w:sz w:val="24"/>
          <w:szCs w:val="24"/>
        </w:rPr>
        <w:t>ima</w:t>
      </w:r>
      <w:r w:rsidR="002800E4" w:rsidRPr="00784D85">
        <w:rPr>
          <w:rFonts w:ascii="Times New Roman" w:hAnsi="Times New Roman" w:cs="Times New Roman"/>
          <w:sz w:val="24"/>
          <w:szCs w:val="24"/>
        </w:rPr>
        <w:t xml:space="preserve"> </w:t>
      </w:r>
      <w:r w:rsidR="00A75601" w:rsidRPr="00784D85">
        <w:rPr>
          <w:rFonts w:ascii="Times New Roman" w:hAnsi="Times New Roman" w:cs="Times New Roman"/>
          <w:sz w:val="24"/>
          <w:szCs w:val="24"/>
        </w:rPr>
        <w:t xml:space="preserve">nužnim za </w:t>
      </w:r>
      <w:r w:rsidR="004265A9" w:rsidRPr="00784D85">
        <w:rPr>
          <w:rFonts w:ascii="Times New Roman" w:hAnsi="Times New Roman" w:cs="Times New Roman"/>
          <w:sz w:val="24"/>
          <w:szCs w:val="24"/>
        </w:rPr>
        <w:t>prijenos, distribuciju</w:t>
      </w:r>
      <w:r w:rsidR="00070CDF">
        <w:rPr>
          <w:rFonts w:ascii="Times New Roman" w:hAnsi="Times New Roman" w:cs="Times New Roman"/>
          <w:sz w:val="24"/>
          <w:szCs w:val="24"/>
        </w:rPr>
        <w:t xml:space="preserve"> </w:t>
      </w:r>
      <w:r w:rsidR="00A75601" w:rsidRPr="00784D85">
        <w:rPr>
          <w:rFonts w:ascii="Times New Roman" w:hAnsi="Times New Roman" w:cs="Times New Roman"/>
          <w:sz w:val="24"/>
          <w:szCs w:val="24"/>
        </w:rPr>
        <w:t>električne</w:t>
      </w:r>
      <w:r w:rsidR="005F2078" w:rsidRPr="00784D85">
        <w:rPr>
          <w:rFonts w:ascii="Times New Roman" w:hAnsi="Times New Roman" w:cs="Times New Roman"/>
          <w:sz w:val="24"/>
          <w:szCs w:val="24"/>
        </w:rPr>
        <w:t xml:space="preserve"> energije</w:t>
      </w:r>
      <w:r w:rsidR="004F6459" w:rsidRPr="00784D85">
        <w:rPr>
          <w:rFonts w:ascii="Times New Roman" w:hAnsi="Times New Roman" w:cs="Times New Roman"/>
          <w:sz w:val="24"/>
          <w:szCs w:val="24"/>
        </w:rPr>
        <w:t xml:space="preserve">, toplinske energije te </w:t>
      </w:r>
      <w:r w:rsidR="002800E4" w:rsidRPr="00784D85">
        <w:rPr>
          <w:rFonts w:ascii="Times New Roman" w:hAnsi="Times New Roman" w:cs="Times New Roman"/>
          <w:sz w:val="24"/>
          <w:szCs w:val="24"/>
        </w:rPr>
        <w:t xml:space="preserve">prirodnog </w:t>
      </w:r>
      <w:r w:rsidR="004F6459" w:rsidRPr="00784D85">
        <w:rPr>
          <w:rFonts w:ascii="Times New Roman" w:hAnsi="Times New Roman" w:cs="Times New Roman"/>
          <w:sz w:val="24"/>
          <w:szCs w:val="24"/>
        </w:rPr>
        <w:t>plina</w:t>
      </w:r>
      <w:r w:rsidR="005F2078" w:rsidRPr="00784D85">
        <w:rPr>
          <w:rFonts w:ascii="Times New Roman" w:hAnsi="Times New Roman" w:cs="Times New Roman"/>
          <w:sz w:val="24"/>
          <w:szCs w:val="24"/>
        </w:rPr>
        <w:t xml:space="preserve"> krajnjim korisnicima.</w:t>
      </w:r>
    </w:p>
    <w:p w14:paraId="3AFC3644"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218E1F79" w14:textId="00BCC621" w:rsidR="006F5C3D" w:rsidRPr="00784D85" w:rsidRDefault="006F5C3D" w:rsidP="007E099D">
      <w:pPr>
        <w:pStyle w:val="Bezproreda"/>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Nakon potresa proveden</w:t>
      </w:r>
      <w:r w:rsidR="006C6317" w:rsidRPr="00784D85">
        <w:rPr>
          <w:rStyle w:val="Bodytext2"/>
          <w:rFonts w:eastAsiaTheme="minorHAnsi"/>
          <w:b w:val="0"/>
          <w:sz w:val="24"/>
          <w:szCs w:val="24"/>
          <w:lang w:val="hr-HR"/>
        </w:rPr>
        <w:t>e</w:t>
      </w:r>
      <w:r w:rsidRPr="00784D85">
        <w:rPr>
          <w:rStyle w:val="Bodytext2"/>
          <w:rFonts w:eastAsiaTheme="minorHAnsi"/>
          <w:b w:val="0"/>
          <w:sz w:val="24"/>
          <w:szCs w:val="24"/>
          <w:lang w:val="hr-HR"/>
        </w:rPr>
        <w:t xml:space="preserve"> su hitne mjere sanacije oštećenih građevina energetske infrastrukture i postrojenja za</w:t>
      </w:r>
      <w:r w:rsidR="005B77C4" w:rsidRPr="00784D85">
        <w:rPr>
          <w:rStyle w:val="Bodytext2"/>
          <w:rFonts w:eastAsiaTheme="minorHAnsi"/>
          <w:b w:val="0"/>
          <w:sz w:val="24"/>
          <w:szCs w:val="24"/>
          <w:lang w:val="hr-HR"/>
        </w:rPr>
        <w:t xml:space="preserve"> proizvodnju,</w:t>
      </w:r>
      <w:r w:rsidRPr="00784D85">
        <w:rPr>
          <w:rStyle w:val="Bodytext2"/>
          <w:rFonts w:eastAsiaTheme="minorHAnsi"/>
          <w:b w:val="0"/>
          <w:sz w:val="24"/>
          <w:szCs w:val="24"/>
          <w:lang w:val="hr-HR"/>
        </w:rPr>
        <w:t xml:space="preserve"> </w:t>
      </w:r>
      <w:r w:rsidR="00323D52" w:rsidRPr="00784D85">
        <w:rPr>
          <w:rStyle w:val="Bodytext2"/>
          <w:rFonts w:eastAsiaTheme="minorHAnsi"/>
          <w:b w:val="0"/>
          <w:sz w:val="24"/>
          <w:szCs w:val="24"/>
          <w:lang w:val="hr-HR"/>
        </w:rPr>
        <w:t xml:space="preserve">prijenos, </w:t>
      </w:r>
      <w:r w:rsidRPr="00784D85">
        <w:rPr>
          <w:rStyle w:val="Bodytext2"/>
          <w:rFonts w:eastAsiaTheme="minorHAnsi"/>
          <w:b w:val="0"/>
          <w:sz w:val="24"/>
          <w:szCs w:val="24"/>
          <w:lang w:val="hr-HR"/>
        </w:rPr>
        <w:t xml:space="preserve">distribuciju električnom i toplinskom energijom te </w:t>
      </w:r>
      <w:r w:rsidR="002800E4" w:rsidRPr="00784D85">
        <w:rPr>
          <w:rStyle w:val="Bodytext2"/>
          <w:rFonts w:eastAsiaTheme="minorHAnsi"/>
          <w:b w:val="0"/>
          <w:sz w:val="24"/>
          <w:szCs w:val="24"/>
          <w:lang w:val="hr-HR"/>
        </w:rPr>
        <w:t xml:space="preserve">prirodnim </w:t>
      </w:r>
      <w:r w:rsidRPr="00784D85">
        <w:rPr>
          <w:rStyle w:val="Bodytext2"/>
          <w:rFonts w:eastAsiaTheme="minorHAnsi"/>
          <w:b w:val="0"/>
          <w:sz w:val="24"/>
          <w:szCs w:val="24"/>
          <w:lang w:val="hr-HR"/>
        </w:rPr>
        <w:t xml:space="preserve">plinom kako bi se </w:t>
      </w:r>
      <w:r w:rsidR="006C6317" w:rsidRPr="00784D85">
        <w:rPr>
          <w:rStyle w:val="Bodytext2"/>
          <w:rFonts w:eastAsiaTheme="minorHAnsi"/>
          <w:b w:val="0"/>
          <w:sz w:val="24"/>
          <w:szCs w:val="24"/>
          <w:lang w:val="hr-HR"/>
        </w:rPr>
        <w:t xml:space="preserve">iste </w:t>
      </w:r>
      <w:r w:rsidRPr="00784D85">
        <w:rPr>
          <w:rStyle w:val="Bodytext2"/>
          <w:rFonts w:eastAsiaTheme="minorHAnsi"/>
          <w:b w:val="0"/>
          <w:sz w:val="24"/>
          <w:szCs w:val="24"/>
          <w:lang w:val="hr-HR"/>
        </w:rPr>
        <w:t xml:space="preserve">vratilo u </w:t>
      </w:r>
      <w:r w:rsidR="002800E4" w:rsidRPr="00784D85">
        <w:rPr>
          <w:rStyle w:val="Bodytext2"/>
          <w:rFonts w:eastAsiaTheme="minorHAnsi"/>
          <w:b w:val="0"/>
          <w:sz w:val="24"/>
          <w:szCs w:val="24"/>
          <w:lang w:val="hr-HR"/>
        </w:rPr>
        <w:t xml:space="preserve">postojeće ili </w:t>
      </w:r>
      <w:r w:rsidRPr="00784D85">
        <w:rPr>
          <w:rStyle w:val="Bodytext2"/>
          <w:rFonts w:eastAsiaTheme="minorHAnsi"/>
          <w:b w:val="0"/>
          <w:sz w:val="24"/>
          <w:szCs w:val="24"/>
          <w:lang w:val="hr-HR"/>
        </w:rPr>
        <w:t xml:space="preserve">privremeno radno stanje </w:t>
      </w:r>
      <w:r w:rsidR="002800E4" w:rsidRPr="00784D85">
        <w:rPr>
          <w:rStyle w:val="Bodytext2"/>
          <w:rFonts w:eastAsiaTheme="minorHAnsi"/>
          <w:b w:val="0"/>
          <w:sz w:val="24"/>
          <w:szCs w:val="24"/>
          <w:lang w:val="hr-HR"/>
        </w:rPr>
        <w:t xml:space="preserve">na način da se </w:t>
      </w:r>
      <w:r w:rsidRPr="00784D85">
        <w:rPr>
          <w:rStyle w:val="Bodytext2"/>
          <w:rFonts w:eastAsiaTheme="minorHAnsi"/>
          <w:b w:val="0"/>
          <w:sz w:val="24"/>
          <w:szCs w:val="24"/>
          <w:lang w:val="hr-HR"/>
        </w:rPr>
        <w:lastRenderedPageBreak/>
        <w:t xml:space="preserve">svim krajnjim kupcima što prije osigura pouzdana </w:t>
      </w:r>
      <w:r w:rsidR="002800E4" w:rsidRPr="00784D85">
        <w:rPr>
          <w:rStyle w:val="Bodytext2"/>
          <w:rFonts w:eastAsiaTheme="minorHAnsi"/>
          <w:b w:val="0"/>
          <w:sz w:val="24"/>
          <w:szCs w:val="24"/>
          <w:lang w:val="hr-HR"/>
        </w:rPr>
        <w:t xml:space="preserve">i sigurna </w:t>
      </w:r>
      <w:r w:rsidRPr="00784D85">
        <w:rPr>
          <w:rStyle w:val="Bodytext2"/>
          <w:rFonts w:eastAsiaTheme="minorHAnsi"/>
          <w:b w:val="0"/>
          <w:sz w:val="24"/>
          <w:szCs w:val="24"/>
          <w:lang w:val="hr-HR"/>
        </w:rPr>
        <w:t>opskrba električnom i toplinskom energijom</w:t>
      </w:r>
      <w:r w:rsidR="002800E4" w:rsidRPr="00784D85">
        <w:rPr>
          <w:rStyle w:val="Bodytext2"/>
          <w:rFonts w:eastAsiaTheme="minorHAnsi"/>
          <w:b w:val="0"/>
          <w:sz w:val="24"/>
          <w:szCs w:val="24"/>
          <w:lang w:val="hr-HR"/>
        </w:rPr>
        <w:t xml:space="preserve"> te prirodnim plinom te da se sustavi vezani uz električnu i toplinsku energiju i prirodni plin </w:t>
      </w:r>
      <w:r w:rsidR="00323D52" w:rsidRPr="00784D85">
        <w:rPr>
          <w:rStyle w:val="Bodytext2"/>
          <w:rFonts w:eastAsiaTheme="minorHAnsi"/>
          <w:b w:val="0"/>
          <w:sz w:val="24"/>
          <w:szCs w:val="24"/>
          <w:lang w:val="hr-HR"/>
        </w:rPr>
        <w:t>dovedu u nužno stanje za uporabu</w:t>
      </w:r>
      <w:r w:rsidRPr="00784D85">
        <w:rPr>
          <w:rStyle w:val="Bodytext2"/>
          <w:rFonts w:eastAsiaTheme="minorHAnsi"/>
          <w:b w:val="0"/>
          <w:sz w:val="24"/>
          <w:szCs w:val="24"/>
          <w:lang w:val="hr-HR"/>
        </w:rPr>
        <w:t>.</w:t>
      </w:r>
    </w:p>
    <w:p w14:paraId="1355B61A"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109A81EC" w14:textId="083A35CD" w:rsidR="00793B9A" w:rsidRPr="00784D85" w:rsidRDefault="00BF2548" w:rsidP="007E099D">
      <w:pPr>
        <w:pStyle w:val="Bezproreda"/>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 xml:space="preserve">Dio </w:t>
      </w:r>
      <w:r w:rsidRPr="00784D85">
        <w:rPr>
          <w:rStyle w:val="Bodytext2"/>
          <w:rFonts w:eastAsiaTheme="minorHAnsi"/>
          <w:b w:val="0"/>
          <w:bCs w:val="0"/>
          <w:sz w:val="24"/>
          <w:szCs w:val="24"/>
          <w:lang w:val="hr-HR"/>
        </w:rPr>
        <w:t xml:space="preserve">energetske </w:t>
      </w:r>
      <w:r w:rsidRPr="00784D85">
        <w:rPr>
          <w:rStyle w:val="Bodytext2"/>
          <w:rFonts w:eastAsiaTheme="minorHAnsi"/>
          <w:b w:val="0"/>
          <w:sz w:val="24"/>
          <w:szCs w:val="24"/>
          <w:lang w:val="hr-HR"/>
        </w:rPr>
        <w:t xml:space="preserve">infrastrukture i energetskih postrojenja gdje su nastale veće štete potrebno je sanirati planski te kroz naredni period postupno vratiti u </w:t>
      </w:r>
      <w:r w:rsidR="00C07772" w:rsidRPr="00784D85">
        <w:rPr>
          <w:rStyle w:val="Bodytext2"/>
          <w:rFonts w:eastAsiaTheme="minorHAnsi"/>
          <w:b w:val="0"/>
          <w:sz w:val="24"/>
          <w:szCs w:val="24"/>
          <w:lang w:val="hr-HR"/>
        </w:rPr>
        <w:t>stanje uporabljivosti, uz ispunjenje temeljnih zahtjeva za građevinu</w:t>
      </w:r>
      <w:r w:rsidRPr="00784D85">
        <w:rPr>
          <w:rStyle w:val="Bodytext2"/>
          <w:rFonts w:eastAsiaTheme="minorHAnsi"/>
          <w:b w:val="0"/>
          <w:sz w:val="24"/>
          <w:szCs w:val="24"/>
          <w:lang w:val="hr-HR"/>
        </w:rPr>
        <w:t xml:space="preserve">. Stoga je potrebno koristiti usluge </w:t>
      </w:r>
      <w:r w:rsidR="007659DB" w:rsidRPr="00784D85">
        <w:rPr>
          <w:rStyle w:val="Bodytext2"/>
          <w:rFonts w:eastAsiaTheme="minorHAnsi"/>
          <w:b w:val="0"/>
          <w:sz w:val="24"/>
          <w:szCs w:val="24"/>
          <w:lang w:val="hr-HR"/>
        </w:rPr>
        <w:t xml:space="preserve">i radove </w:t>
      </w:r>
      <w:r w:rsidRPr="00784D85">
        <w:rPr>
          <w:rStyle w:val="Bodytext2"/>
          <w:rFonts w:eastAsiaTheme="minorHAnsi"/>
          <w:b w:val="0"/>
          <w:sz w:val="24"/>
          <w:szCs w:val="24"/>
          <w:lang w:val="hr-HR"/>
        </w:rPr>
        <w:t>utvrđivanja stanja, izrade snimki zatečenog stanja, izraditi dokumentaciju za provedbu te provesti dovođenje</w:t>
      </w:r>
      <w:r w:rsidR="007807D9" w:rsidRPr="00784D85">
        <w:rPr>
          <w:rStyle w:val="Bodytext2"/>
          <w:rFonts w:eastAsiaTheme="minorHAnsi"/>
          <w:b w:val="0"/>
          <w:sz w:val="24"/>
          <w:szCs w:val="24"/>
          <w:lang w:val="hr-HR"/>
        </w:rPr>
        <w:t xml:space="preserve"> </w:t>
      </w:r>
      <w:r w:rsidR="002800E4" w:rsidRPr="00784D85">
        <w:rPr>
          <w:rStyle w:val="Bodytext2"/>
          <w:rFonts w:eastAsiaTheme="minorHAnsi"/>
          <w:b w:val="0"/>
          <w:sz w:val="24"/>
          <w:szCs w:val="24"/>
          <w:lang w:val="hr-HR"/>
        </w:rPr>
        <w:t>energetske</w:t>
      </w:r>
      <w:r w:rsidRPr="00784D85">
        <w:rPr>
          <w:rStyle w:val="Bodytext2"/>
          <w:rFonts w:eastAsiaTheme="minorHAnsi"/>
          <w:b w:val="0"/>
          <w:sz w:val="24"/>
          <w:szCs w:val="24"/>
          <w:lang w:val="hr-HR"/>
        </w:rPr>
        <w:t xml:space="preserve"> infrastrukture i energetskih postrojenja</w:t>
      </w:r>
      <w:r w:rsidR="002800E4" w:rsidRPr="00784D85">
        <w:rPr>
          <w:rStyle w:val="Bodytext2"/>
          <w:rFonts w:eastAsiaTheme="minorHAnsi"/>
          <w:b w:val="0"/>
          <w:sz w:val="24"/>
          <w:szCs w:val="24"/>
          <w:lang w:val="hr-HR"/>
        </w:rPr>
        <w:t xml:space="preserve"> te energetskih sustava i građevina koje su neophodne za obavljanje potrebnih djelatnosti</w:t>
      </w:r>
      <w:r w:rsidRPr="00784D85">
        <w:rPr>
          <w:rStyle w:val="Bodytext2"/>
          <w:rFonts w:eastAsiaTheme="minorHAnsi"/>
          <w:b w:val="0"/>
          <w:sz w:val="24"/>
          <w:szCs w:val="24"/>
          <w:lang w:val="hr-HR"/>
        </w:rPr>
        <w:t xml:space="preserve"> u</w:t>
      </w:r>
      <w:r w:rsidR="009375B3" w:rsidRPr="00784D85">
        <w:rPr>
          <w:rStyle w:val="Bodytext2"/>
          <w:rFonts w:eastAsiaTheme="minorHAnsi"/>
          <w:b w:val="0"/>
          <w:sz w:val="24"/>
          <w:szCs w:val="24"/>
          <w:lang w:val="hr-HR"/>
        </w:rPr>
        <w:t xml:space="preserve"> tehnički ispravno i funkcionalno stanje (u pojedinim slučajevima to može podrazumijevati </w:t>
      </w:r>
      <w:r w:rsidR="00DD1D87" w:rsidRPr="00784D85">
        <w:rPr>
          <w:rStyle w:val="Bodytext2"/>
          <w:rFonts w:eastAsiaTheme="minorHAnsi"/>
          <w:b w:val="0"/>
          <w:sz w:val="24"/>
          <w:szCs w:val="24"/>
          <w:lang w:val="hr-HR"/>
        </w:rPr>
        <w:t>u</w:t>
      </w:r>
      <w:r w:rsidR="009375B3" w:rsidRPr="00784D85">
        <w:rPr>
          <w:rStyle w:val="Bodytext2"/>
          <w:rFonts w:eastAsiaTheme="minorHAnsi"/>
          <w:b w:val="0"/>
          <w:sz w:val="24"/>
          <w:szCs w:val="24"/>
          <w:lang w:val="hr-HR"/>
        </w:rPr>
        <w:t>gradnju nove opreme u</w:t>
      </w:r>
      <w:r w:rsidR="002800E4" w:rsidRPr="00784D85">
        <w:rPr>
          <w:rStyle w:val="Bodytext2"/>
          <w:rFonts w:eastAsiaTheme="minorHAnsi"/>
          <w:b w:val="0"/>
          <w:sz w:val="24"/>
          <w:szCs w:val="24"/>
          <w:lang w:val="hr-HR"/>
        </w:rPr>
        <w:t xml:space="preserve"> slučaju da postojeća oprema nije kompatibilna novim tipskim kompaktnim rješenjima</w:t>
      </w:r>
      <w:r w:rsidR="00087D95" w:rsidRPr="00784D85">
        <w:rPr>
          <w:rStyle w:val="Bodytext2"/>
          <w:rFonts w:eastAsiaTheme="minorHAnsi"/>
          <w:b w:val="0"/>
          <w:sz w:val="24"/>
          <w:szCs w:val="24"/>
          <w:lang w:val="hr-HR"/>
        </w:rPr>
        <w:t>)</w:t>
      </w:r>
      <w:r w:rsidR="002800E4" w:rsidRPr="00784D85">
        <w:rPr>
          <w:rStyle w:val="Bodytext2"/>
          <w:rFonts w:eastAsiaTheme="minorHAnsi"/>
          <w:b w:val="0"/>
          <w:sz w:val="24"/>
          <w:szCs w:val="24"/>
          <w:lang w:val="hr-HR"/>
        </w:rPr>
        <w:t xml:space="preserve">. </w:t>
      </w:r>
      <w:r w:rsidR="00B4085F" w:rsidRPr="00784D85">
        <w:rPr>
          <w:rStyle w:val="Bodytext2"/>
          <w:rFonts w:eastAsiaTheme="minorHAnsi"/>
          <w:b w:val="0"/>
          <w:sz w:val="24"/>
          <w:szCs w:val="24"/>
          <w:lang w:val="hr-HR"/>
        </w:rPr>
        <w:t>Potpunom p</w:t>
      </w:r>
      <w:r w:rsidR="00C42767" w:rsidRPr="00784D85">
        <w:rPr>
          <w:rStyle w:val="Bodytext2"/>
          <w:rFonts w:eastAsiaTheme="minorHAnsi"/>
          <w:b w:val="0"/>
          <w:sz w:val="24"/>
          <w:szCs w:val="24"/>
          <w:lang w:val="hr-HR"/>
        </w:rPr>
        <w:t>rovedbom aktivnosti sanacije na</w:t>
      </w:r>
      <w:r w:rsidR="00C27A62" w:rsidRPr="00784D85">
        <w:rPr>
          <w:rStyle w:val="Bodytext2"/>
          <w:rFonts w:eastAsiaTheme="minorHAnsi"/>
          <w:b w:val="0"/>
          <w:sz w:val="24"/>
          <w:szCs w:val="24"/>
          <w:lang w:val="hr-HR"/>
        </w:rPr>
        <w:t xml:space="preserve"> energetskoj</w:t>
      </w:r>
      <w:r w:rsidR="00C42767" w:rsidRPr="00784D85">
        <w:rPr>
          <w:rStyle w:val="Bodytext2"/>
          <w:rFonts w:eastAsiaTheme="minorHAnsi"/>
          <w:b w:val="0"/>
          <w:sz w:val="24"/>
          <w:szCs w:val="24"/>
          <w:lang w:val="hr-HR"/>
        </w:rPr>
        <w:t xml:space="preserve"> in</w:t>
      </w:r>
      <w:r w:rsidR="00C42767" w:rsidRPr="00784D85">
        <w:rPr>
          <w:rFonts w:ascii="Times New Roman" w:hAnsi="Times New Roman" w:cs="Times New Roman"/>
          <w:sz w:val="24"/>
          <w:szCs w:val="24"/>
        </w:rPr>
        <w:t>frastrukturi i energetskim postrojenjima o</w:t>
      </w:r>
      <w:r w:rsidR="00C42767" w:rsidRPr="00784D85">
        <w:rPr>
          <w:rStyle w:val="Bodytext2"/>
          <w:rFonts w:eastAsiaTheme="minorHAnsi"/>
          <w:b w:val="0"/>
          <w:sz w:val="24"/>
          <w:szCs w:val="24"/>
          <w:lang w:val="hr-HR"/>
        </w:rPr>
        <w:t>sigurati će se nasta</w:t>
      </w:r>
      <w:r w:rsidR="00205786" w:rsidRPr="00784D85">
        <w:rPr>
          <w:rStyle w:val="Bodytext2"/>
          <w:rFonts w:eastAsiaTheme="minorHAnsi"/>
          <w:b w:val="0"/>
          <w:sz w:val="24"/>
          <w:szCs w:val="24"/>
          <w:lang w:val="hr-HR"/>
        </w:rPr>
        <w:t>va</w:t>
      </w:r>
      <w:r w:rsidR="00C42767" w:rsidRPr="00784D85">
        <w:rPr>
          <w:rStyle w:val="Bodytext2"/>
          <w:rFonts w:eastAsiaTheme="minorHAnsi"/>
          <w:b w:val="0"/>
          <w:sz w:val="24"/>
          <w:szCs w:val="24"/>
          <w:lang w:val="hr-HR"/>
        </w:rPr>
        <w:t xml:space="preserve">k sigurne i pouzdane opskrbe električnom </w:t>
      </w:r>
      <w:r w:rsidR="002800E4" w:rsidRPr="00784D85">
        <w:rPr>
          <w:rStyle w:val="Bodytext2"/>
          <w:rFonts w:eastAsiaTheme="minorHAnsi"/>
          <w:b w:val="0"/>
          <w:sz w:val="24"/>
          <w:szCs w:val="24"/>
          <w:lang w:val="hr-HR"/>
        </w:rPr>
        <w:t xml:space="preserve">i toplinskom </w:t>
      </w:r>
      <w:r w:rsidR="00C42767" w:rsidRPr="00784D85">
        <w:rPr>
          <w:rStyle w:val="Bodytext2"/>
          <w:rFonts w:eastAsiaTheme="minorHAnsi"/>
          <w:b w:val="0"/>
          <w:sz w:val="24"/>
          <w:szCs w:val="24"/>
          <w:lang w:val="hr-HR"/>
        </w:rPr>
        <w:t>energijom</w:t>
      </w:r>
      <w:r w:rsidR="005F2078" w:rsidRPr="00784D85">
        <w:rPr>
          <w:rStyle w:val="Bodytext2"/>
          <w:rFonts w:eastAsiaTheme="minorHAnsi"/>
          <w:b w:val="0"/>
          <w:sz w:val="24"/>
          <w:szCs w:val="24"/>
          <w:lang w:val="hr-HR"/>
        </w:rPr>
        <w:t xml:space="preserve"> </w:t>
      </w:r>
      <w:r w:rsidR="002800E4" w:rsidRPr="00784D85">
        <w:rPr>
          <w:rStyle w:val="Bodytext2"/>
          <w:rFonts w:eastAsiaTheme="minorHAnsi"/>
          <w:b w:val="0"/>
          <w:sz w:val="24"/>
          <w:szCs w:val="24"/>
          <w:lang w:val="hr-HR"/>
        </w:rPr>
        <w:t xml:space="preserve">te prirodnim plinom </w:t>
      </w:r>
      <w:r w:rsidR="005F2078" w:rsidRPr="00784D85">
        <w:rPr>
          <w:rStyle w:val="Bodytext2"/>
          <w:rFonts w:eastAsiaTheme="minorHAnsi"/>
          <w:b w:val="0"/>
          <w:sz w:val="24"/>
          <w:szCs w:val="24"/>
          <w:lang w:val="hr-HR"/>
        </w:rPr>
        <w:t>krajnjim kupcima</w:t>
      </w:r>
      <w:r w:rsidR="00C42767" w:rsidRPr="00784D85">
        <w:rPr>
          <w:rStyle w:val="Bodytext2"/>
          <w:rFonts w:eastAsiaTheme="minorHAnsi"/>
          <w:b w:val="0"/>
          <w:sz w:val="24"/>
          <w:szCs w:val="24"/>
          <w:lang w:val="hr-HR"/>
        </w:rPr>
        <w:t>.</w:t>
      </w:r>
    </w:p>
    <w:p w14:paraId="3C2EA921" w14:textId="77777777" w:rsidR="00EF3909" w:rsidRPr="00784D85" w:rsidRDefault="00EF3909" w:rsidP="007E099D">
      <w:pPr>
        <w:pStyle w:val="Bezproreda"/>
        <w:spacing w:line="276" w:lineRule="auto"/>
        <w:jc w:val="both"/>
        <w:rPr>
          <w:rStyle w:val="Bodytext2"/>
          <w:rFonts w:eastAsiaTheme="minorHAnsi"/>
          <w:b w:val="0"/>
          <w:sz w:val="24"/>
          <w:szCs w:val="24"/>
          <w:lang w:val="hr-HR"/>
        </w:rPr>
      </w:pPr>
    </w:p>
    <w:p w14:paraId="767DEC38" w14:textId="631E6160" w:rsidR="00793B9A" w:rsidRPr="00784D85" w:rsidRDefault="00793B9A"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U smislu ovoga Poziva pod pojmom </w:t>
      </w:r>
      <w:r w:rsidRPr="00784D85">
        <w:rPr>
          <w:rStyle w:val="Bodytext2"/>
          <w:rFonts w:eastAsiaTheme="minorHAnsi"/>
          <w:b w:val="0"/>
          <w:sz w:val="24"/>
          <w:szCs w:val="24"/>
          <w:lang w:val="hr-HR"/>
        </w:rPr>
        <w:t xml:space="preserve">energetska </w:t>
      </w:r>
      <w:r w:rsidRPr="00784D85">
        <w:rPr>
          <w:rFonts w:ascii="Times New Roman" w:hAnsi="Times New Roman" w:cs="Times New Roman"/>
          <w:sz w:val="24"/>
          <w:szCs w:val="24"/>
        </w:rPr>
        <w:t>infrastruktura i energetska postrojenja podrazumijevaju se osnovne infrastrukturne građevine s pripadajućim građevinama, uključivo građevine visokogradnje koje su u funkciji energetike</w:t>
      </w:r>
      <w:r w:rsidR="006C7188" w:rsidRPr="00784D85">
        <w:rPr>
          <w:rFonts w:ascii="Times New Roman" w:hAnsi="Times New Roman" w:cs="Times New Roman"/>
          <w:sz w:val="24"/>
          <w:szCs w:val="24"/>
        </w:rPr>
        <w:t>.</w:t>
      </w:r>
    </w:p>
    <w:p w14:paraId="1F8A88B4"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6D721B15" w14:textId="45AE701A" w:rsidR="004D6781" w:rsidRPr="00784D85" w:rsidRDefault="004D6781"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U smislu ovoga Poziva, pod pojmom oprema podrazumijevaju se pojedinačni uređaji, strojevi, procesne instalacije i drugi proizvodi od kojih se sastoji postrojenje ili su samostalno ugrađeni u građevinu radi tehnološkog ili drugog procesa kojemu je namijenjena građevina.</w:t>
      </w:r>
    </w:p>
    <w:p w14:paraId="500F694A" w14:textId="77777777" w:rsidR="00EF3909" w:rsidRPr="00784D85" w:rsidRDefault="00EF3909" w:rsidP="007E099D">
      <w:pPr>
        <w:pStyle w:val="Bezproreda"/>
        <w:spacing w:line="276" w:lineRule="auto"/>
        <w:jc w:val="both"/>
        <w:rPr>
          <w:rStyle w:val="Bodytext2"/>
          <w:rFonts w:eastAsiaTheme="minorEastAsia"/>
          <w:b w:val="0"/>
          <w:color w:val="auto"/>
          <w:sz w:val="24"/>
          <w:szCs w:val="24"/>
          <w:lang w:val="hr-HR" w:eastAsia="hr-HR"/>
        </w:rPr>
      </w:pPr>
    </w:p>
    <w:p w14:paraId="77DD1EE1" w14:textId="631DE6CE" w:rsidR="00780F3B" w:rsidRPr="00784D85" w:rsidRDefault="00B977C4" w:rsidP="007E099D">
      <w:pPr>
        <w:pStyle w:val="Bezproreda"/>
        <w:spacing w:line="276" w:lineRule="auto"/>
        <w:jc w:val="both"/>
        <w:rPr>
          <w:rStyle w:val="Bodytext2"/>
          <w:rFonts w:eastAsiaTheme="minorHAnsi"/>
          <w:b w:val="0"/>
          <w:color w:val="auto"/>
          <w:sz w:val="24"/>
          <w:szCs w:val="24"/>
          <w:lang w:val="hr-HR"/>
        </w:rPr>
      </w:pPr>
      <w:r w:rsidRPr="00784D85">
        <w:rPr>
          <w:rStyle w:val="Bodytext2"/>
          <w:rFonts w:eastAsiaTheme="minorHAnsi"/>
          <w:b w:val="0"/>
          <w:sz w:val="24"/>
          <w:szCs w:val="24"/>
          <w:lang w:val="hr-HR"/>
        </w:rPr>
        <w:t xml:space="preserve">Dopušteni su radovi odnosno obnova do razine vraćanja u ispravno radno stanje što znači vraćanje </w:t>
      </w:r>
      <w:r w:rsidR="002800E4" w:rsidRPr="00784D85">
        <w:rPr>
          <w:rStyle w:val="Bodytext2"/>
          <w:rFonts w:eastAsiaTheme="minorHAnsi"/>
          <w:b w:val="0"/>
          <w:sz w:val="24"/>
          <w:szCs w:val="24"/>
          <w:lang w:val="hr-HR"/>
        </w:rPr>
        <w:t xml:space="preserve">energetske </w:t>
      </w:r>
      <w:r w:rsidRPr="00784D85">
        <w:rPr>
          <w:rStyle w:val="Bodytext2"/>
          <w:rFonts w:eastAsiaTheme="minorHAnsi"/>
          <w:b w:val="0"/>
          <w:sz w:val="24"/>
          <w:szCs w:val="24"/>
          <w:lang w:val="hr-HR"/>
        </w:rPr>
        <w:t>infrastrukture i energetskih postrojenja</w:t>
      </w:r>
      <w:r w:rsidR="002800E4" w:rsidRPr="00784D85">
        <w:rPr>
          <w:rStyle w:val="Bodytext2"/>
          <w:rFonts w:eastAsiaTheme="minorHAnsi"/>
          <w:b w:val="0"/>
          <w:sz w:val="24"/>
          <w:szCs w:val="24"/>
          <w:lang w:val="hr-HR"/>
        </w:rPr>
        <w:t>, kao i energetskog sustava i povezanih građevina</w:t>
      </w:r>
      <w:r w:rsidRPr="00784D85">
        <w:rPr>
          <w:rStyle w:val="Bodytext2"/>
          <w:rFonts w:eastAsiaTheme="minorHAnsi"/>
          <w:b w:val="0"/>
          <w:sz w:val="24"/>
          <w:szCs w:val="24"/>
          <w:lang w:val="hr-HR"/>
        </w:rPr>
        <w:t xml:space="preserve"> u stanje u kakvom su bili prije prirodne katastrofe. </w:t>
      </w:r>
      <w:r w:rsidRPr="00784D85">
        <w:rPr>
          <w:rStyle w:val="Bodytext2"/>
          <w:rFonts w:eastAsiaTheme="minorHAnsi"/>
          <w:b w:val="0"/>
          <w:color w:val="auto"/>
          <w:sz w:val="24"/>
          <w:szCs w:val="24"/>
          <w:lang w:val="hr-HR"/>
        </w:rPr>
        <w:t xml:space="preserve">Kada vraćanje u stanje prije prirodne katastrofe nije </w:t>
      </w:r>
      <w:r w:rsidR="00793B9A" w:rsidRPr="00784D85">
        <w:rPr>
          <w:rStyle w:val="Bodytext2"/>
          <w:rFonts w:eastAsiaTheme="minorHAnsi"/>
          <w:b w:val="0"/>
          <w:color w:val="auto"/>
          <w:sz w:val="24"/>
          <w:szCs w:val="24"/>
          <w:lang w:val="hr-HR"/>
        </w:rPr>
        <w:t xml:space="preserve">pravno </w:t>
      </w:r>
      <w:r w:rsidRPr="00784D85">
        <w:rPr>
          <w:rStyle w:val="Bodytext2"/>
          <w:rFonts w:eastAsiaTheme="minorHAnsi"/>
          <w:b w:val="0"/>
          <w:color w:val="auto"/>
          <w:sz w:val="24"/>
          <w:szCs w:val="24"/>
          <w:lang w:val="hr-HR"/>
        </w:rPr>
        <w:t>moguće ili gospodarski op</w:t>
      </w:r>
      <w:r w:rsidR="00AC2EB2" w:rsidRPr="00784D85">
        <w:rPr>
          <w:rStyle w:val="Bodytext2"/>
          <w:rFonts w:eastAsiaTheme="minorHAnsi"/>
          <w:b w:val="0"/>
          <w:color w:val="auto"/>
          <w:sz w:val="24"/>
          <w:szCs w:val="24"/>
          <w:lang w:val="hr-HR"/>
        </w:rPr>
        <w:t>ravdano, ili kada prijavitelj</w:t>
      </w:r>
      <w:r w:rsidRPr="00784D85">
        <w:rPr>
          <w:rStyle w:val="Bodytext2"/>
          <w:rFonts w:eastAsiaTheme="minorHAnsi"/>
          <w:b w:val="0"/>
          <w:color w:val="auto"/>
          <w:sz w:val="24"/>
          <w:szCs w:val="24"/>
          <w:lang w:val="hr-HR"/>
        </w:rPr>
        <w:t xml:space="preserve"> odluči premjestiti ili poboljšati funkcioniranje pogođene infrastrukture ili energetskog postrojenja kako bi se poboljšala njihova otpornost na buduće prirodne katastrofe, FSEU može doprinijeti troškovima obnavljanja do procijenjenog troška</w:t>
      </w:r>
      <w:r w:rsidR="000C0409" w:rsidRPr="00784D85">
        <w:rPr>
          <w:rStyle w:val="Bodytext2"/>
          <w:rFonts w:eastAsiaTheme="minorHAnsi"/>
          <w:b w:val="0"/>
          <w:color w:val="auto"/>
          <w:sz w:val="24"/>
          <w:szCs w:val="24"/>
          <w:lang w:val="hr-HR"/>
        </w:rPr>
        <w:t xml:space="preserve"> za vraćanje u prijašnje stanje</w:t>
      </w:r>
      <w:r w:rsidR="00C74ADE" w:rsidRPr="00784D85">
        <w:rPr>
          <w:rStyle w:val="Bodytext2"/>
          <w:rFonts w:eastAsiaTheme="minorHAnsi"/>
          <w:b w:val="0"/>
          <w:color w:val="auto"/>
          <w:sz w:val="24"/>
          <w:szCs w:val="24"/>
          <w:lang w:val="hr-HR"/>
        </w:rPr>
        <w:t xml:space="preserve">, </w:t>
      </w:r>
      <w:r w:rsidR="00780F3B" w:rsidRPr="00784D85">
        <w:rPr>
          <w:rStyle w:val="Bodytext2"/>
          <w:rFonts w:eastAsiaTheme="minorHAnsi"/>
          <w:b w:val="0"/>
          <w:color w:val="auto"/>
          <w:sz w:val="24"/>
          <w:szCs w:val="24"/>
          <w:lang w:val="hr-HR"/>
        </w:rPr>
        <w:t>uzimajući pri tome u obzir da se kod vraćanja u prijašnje stanje u obzir moraju uzeti kompatibilnost sve potrebne opreme kao i Tehnički propisi RH.</w:t>
      </w:r>
    </w:p>
    <w:p w14:paraId="058FE7A7" w14:textId="77777777" w:rsidR="00F168EE" w:rsidRPr="00784D85" w:rsidRDefault="00F168EE" w:rsidP="007E099D">
      <w:pPr>
        <w:pStyle w:val="Bezproreda"/>
        <w:spacing w:line="276" w:lineRule="auto"/>
        <w:jc w:val="both"/>
        <w:rPr>
          <w:rStyle w:val="Bodytext2"/>
          <w:rFonts w:eastAsiaTheme="minorHAnsi"/>
          <w:b w:val="0"/>
          <w:sz w:val="24"/>
          <w:szCs w:val="24"/>
          <w:lang w:val="hr-HR"/>
        </w:rPr>
      </w:pPr>
    </w:p>
    <w:p w14:paraId="31328133" w14:textId="2462C8E7" w:rsidR="001D48FD" w:rsidRPr="00784D85" w:rsidRDefault="001319F5" w:rsidP="007E099D">
      <w:pPr>
        <w:pStyle w:val="Bezproreda"/>
        <w:spacing w:line="276" w:lineRule="auto"/>
        <w:jc w:val="both"/>
        <w:rPr>
          <w:rStyle w:val="Bodytext2"/>
          <w:rFonts w:eastAsiaTheme="minorHAnsi"/>
          <w:i/>
          <w:sz w:val="24"/>
          <w:szCs w:val="24"/>
          <w:lang w:val="hr-HR"/>
        </w:rPr>
      </w:pPr>
      <w:r w:rsidRPr="00784D85">
        <w:rPr>
          <w:rStyle w:val="Bodytext2"/>
          <w:rFonts w:eastAsiaTheme="minorHAnsi"/>
          <w:i/>
          <w:sz w:val="24"/>
          <w:szCs w:val="24"/>
          <w:lang w:val="hr-HR"/>
        </w:rPr>
        <w:t xml:space="preserve">U okviru ovog Poziva potpora će se dodijeliti </w:t>
      </w:r>
      <w:r w:rsidR="0053474C" w:rsidRPr="00784D85">
        <w:rPr>
          <w:rStyle w:val="Bodytext2"/>
          <w:rFonts w:eastAsiaTheme="minorHAnsi"/>
          <w:i/>
          <w:sz w:val="24"/>
          <w:szCs w:val="24"/>
          <w:lang w:val="hr-HR"/>
        </w:rPr>
        <w:t>operacijama</w:t>
      </w:r>
    </w:p>
    <w:p w14:paraId="531CE3D9" w14:textId="105076AB" w:rsidR="001D48FD" w:rsidRPr="00784D85" w:rsidRDefault="001D48FD" w:rsidP="007E099D">
      <w:pPr>
        <w:pStyle w:val="Odlomakpopisa"/>
        <w:numPr>
          <w:ilvl w:val="0"/>
          <w:numId w:val="11"/>
        </w:numPr>
        <w:spacing w:after="0"/>
        <w:jc w:val="both"/>
        <w:rPr>
          <w:rStyle w:val="Bodytext2"/>
          <w:rFonts w:eastAsiaTheme="minorHAnsi"/>
          <w:b w:val="0"/>
          <w:sz w:val="24"/>
          <w:szCs w:val="24"/>
          <w:lang w:val="hr-HR"/>
        </w:rPr>
      </w:pPr>
      <w:r w:rsidRPr="00784D85">
        <w:rPr>
          <w:rStyle w:val="Bodytext2"/>
          <w:rFonts w:eastAsiaTheme="minorHAnsi"/>
          <w:b w:val="0"/>
          <w:sz w:val="24"/>
          <w:szCs w:val="24"/>
          <w:lang w:val="hr-HR"/>
        </w:rPr>
        <w:t>Vraćanje u uporabljivo stanje</w:t>
      </w:r>
      <w:r w:rsidR="004A1DAD" w:rsidRPr="00784D85">
        <w:rPr>
          <w:rStyle w:val="Bodytext2"/>
          <w:rFonts w:eastAsiaTheme="minorHAnsi"/>
          <w:b w:val="0"/>
          <w:sz w:val="24"/>
          <w:szCs w:val="24"/>
          <w:lang w:val="hr-HR"/>
        </w:rPr>
        <w:t xml:space="preserve"> kroz sanaciju </w:t>
      </w:r>
      <w:r w:rsidR="00C0396F" w:rsidRPr="00784D85">
        <w:rPr>
          <w:rStyle w:val="Bodytext2"/>
          <w:rFonts w:eastAsiaTheme="minorHAnsi"/>
          <w:b w:val="0"/>
          <w:sz w:val="24"/>
          <w:szCs w:val="24"/>
          <w:lang w:val="hr-HR"/>
        </w:rPr>
        <w:t xml:space="preserve">građevina, </w:t>
      </w:r>
      <w:r w:rsidR="004A1DAD" w:rsidRPr="00784D85">
        <w:rPr>
          <w:rStyle w:val="Bodytext2"/>
          <w:rFonts w:eastAsiaTheme="minorHAnsi"/>
          <w:b w:val="0"/>
          <w:sz w:val="24"/>
          <w:szCs w:val="24"/>
          <w:lang w:val="hr-HR"/>
        </w:rPr>
        <w:t xml:space="preserve">sanaciju i/ili zamjenu </w:t>
      </w:r>
      <w:r w:rsidR="00C0396F" w:rsidRPr="00784D85">
        <w:rPr>
          <w:rStyle w:val="Bodytext2"/>
          <w:rFonts w:eastAsiaTheme="minorHAnsi"/>
          <w:b w:val="0"/>
          <w:sz w:val="24"/>
          <w:szCs w:val="24"/>
          <w:lang w:val="hr-HR"/>
        </w:rPr>
        <w:t xml:space="preserve">energetske </w:t>
      </w:r>
      <w:r w:rsidRPr="00784D85">
        <w:rPr>
          <w:rStyle w:val="Bodytext2"/>
          <w:rFonts w:eastAsiaTheme="minorHAnsi"/>
          <w:b w:val="0"/>
          <w:sz w:val="24"/>
          <w:szCs w:val="24"/>
          <w:lang w:val="hr-HR"/>
        </w:rPr>
        <w:t>infrastrukture</w:t>
      </w:r>
      <w:r w:rsidR="00780F3B" w:rsidRPr="00784D85">
        <w:rPr>
          <w:rStyle w:val="Bodytext2"/>
          <w:rFonts w:eastAsiaTheme="minorHAnsi"/>
          <w:b w:val="0"/>
          <w:sz w:val="24"/>
          <w:szCs w:val="24"/>
          <w:lang w:val="hr-HR"/>
        </w:rPr>
        <w:t>,</w:t>
      </w:r>
      <w:r w:rsidRPr="00784D85">
        <w:rPr>
          <w:rStyle w:val="Bodytext2"/>
          <w:rFonts w:eastAsiaTheme="minorHAnsi"/>
          <w:b w:val="0"/>
          <w:sz w:val="24"/>
          <w:szCs w:val="24"/>
          <w:lang w:val="hr-HR"/>
        </w:rPr>
        <w:t xml:space="preserve"> energetskih postrojenja</w:t>
      </w:r>
      <w:r w:rsidR="00105856" w:rsidRPr="00784D85">
        <w:rPr>
          <w:rStyle w:val="Bodytext2"/>
          <w:rFonts w:eastAsiaTheme="minorHAnsi"/>
          <w:b w:val="0"/>
          <w:sz w:val="24"/>
          <w:szCs w:val="24"/>
          <w:lang w:val="hr-HR"/>
        </w:rPr>
        <w:t xml:space="preserve"> </w:t>
      </w:r>
      <w:r w:rsidR="00780F3B" w:rsidRPr="00784D85">
        <w:rPr>
          <w:rStyle w:val="Bodytext2"/>
          <w:rFonts w:eastAsiaTheme="minorHAnsi"/>
          <w:b w:val="0"/>
          <w:sz w:val="24"/>
          <w:szCs w:val="24"/>
          <w:lang w:val="hr-HR"/>
        </w:rPr>
        <w:t xml:space="preserve">i energetskih sustava </w:t>
      </w:r>
      <w:r w:rsidR="00105856" w:rsidRPr="00784D85">
        <w:rPr>
          <w:rStyle w:val="Bodytext2"/>
          <w:rFonts w:eastAsiaTheme="minorHAnsi"/>
          <w:b w:val="0"/>
          <w:sz w:val="24"/>
          <w:szCs w:val="24"/>
          <w:lang w:val="hr-HR"/>
        </w:rPr>
        <w:t>u području</w:t>
      </w:r>
      <w:r w:rsidR="005B77C4" w:rsidRPr="00784D85">
        <w:rPr>
          <w:rStyle w:val="Bodytext2"/>
          <w:rFonts w:eastAsiaTheme="minorHAnsi"/>
          <w:b w:val="0"/>
          <w:sz w:val="24"/>
          <w:szCs w:val="24"/>
          <w:lang w:val="hr-HR"/>
        </w:rPr>
        <w:t xml:space="preserve"> proizvodnje, prijenosa i distribucije</w:t>
      </w:r>
      <w:r w:rsidR="00105856" w:rsidRPr="00784D85">
        <w:rPr>
          <w:rStyle w:val="Bodytext2"/>
          <w:rFonts w:eastAsiaTheme="minorHAnsi"/>
          <w:b w:val="0"/>
          <w:sz w:val="24"/>
          <w:szCs w:val="24"/>
          <w:lang w:val="hr-HR"/>
        </w:rPr>
        <w:t xml:space="preserve"> električne energije, </w:t>
      </w:r>
      <w:ins w:id="16" w:author="Autor">
        <w:r w:rsidR="00572588">
          <w:rPr>
            <w:rStyle w:val="Bodytext2"/>
            <w:rFonts w:eastAsiaTheme="minorHAnsi"/>
            <w:b w:val="0"/>
            <w:sz w:val="24"/>
            <w:szCs w:val="24"/>
            <w:lang w:val="hr-HR"/>
          </w:rPr>
          <w:t xml:space="preserve">proizvodnje, </w:t>
        </w:r>
      </w:ins>
      <w:r w:rsidR="00105856" w:rsidRPr="00784D85">
        <w:rPr>
          <w:rStyle w:val="Bodytext2"/>
          <w:rFonts w:eastAsiaTheme="minorHAnsi"/>
          <w:b w:val="0"/>
          <w:sz w:val="24"/>
          <w:szCs w:val="24"/>
          <w:lang w:val="hr-HR"/>
        </w:rPr>
        <w:t xml:space="preserve">distribucije i opskrbe toplinske energije i </w:t>
      </w:r>
      <w:r w:rsidR="005B77C4" w:rsidRPr="00784D85">
        <w:rPr>
          <w:rStyle w:val="Bodytext2"/>
          <w:rFonts w:eastAsiaTheme="minorHAnsi"/>
          <w:b w:val="0"/>
          <w:sz w:val="24"/>
          <w:szCs w:val="24"/>
          <w:lang w:val="hr-HR"/>
        </w:rPr>
        <w:t>distribucije</w:t>
      </w:r>
      <w:r w:rsidR="00780F3B" w:rsidRPr="00784D85">
        <w:rPr>
          <w:rStyle w:val="Bodytext2"/>
          <w:rFonts w:eastAsiaTheme="minorHAnsi"/>
          <w:b w:val="0"/>
          <w:sz w:val="24"/>
          <w:szCs w:val="24"/>
          <w:lang w:val="hr-HR"/>
        </w:rPr>
        <w:t xml:space="preserve"> </w:t>
      </w:r>
      <w:r w:rsidR="00105856" w:rsidRPr="00784D85">
        <w:rPr>
          <w:rStyle w:val="Bodytext2"/>
          <w:rFonts w:eastAsiaTheme="minorHAnsi"/>
          <w:b w:val="0"/>
          <w:sz w:val="24"/>
          <w:szCs w:val="24"/>
          <w:lang w:val="hr-HR"/>
        </w:rPr>
        <w:t>plina.</w:t>
      </w:r>
    </w:p>
    <w:p w14:paraId="5CD0FB44" w14:textId="77777777" w:rsidR="00903D2C" w:rsidRPr="00784D85" w:rsidRDefault="00903D2C" w:rsidP="007E099D">
      <w:pPr>
        <w:spacing w:after="0"/>
        <w:jc w:val="both"/>
        <w:rPr>
          <w:rFonts w:ascii="Times New Roman" w:hAnsi="Times New Roman" w:cs="Times New Roman"/>
          <w:b/>
          <w:sz w:val="24"/>
          <w:szCs w:val="24"/>
        </w:rPr>
      </w:pPr>
    </w:p>
    <w:p w14:paraId="3EAA6AF0" w14:textId="6D5D61A6" w:rsidR="006F505E" w:rsidRPr="00784D85" w:rsidRDefault="00911E63" w:rsidP="007E099D">
      <w:pPr>
        <w:pStyle w:val="Naslov2"/>
        <w:spacing w:before="0" w:after="0"/>
      </w:pPr>
      <w:r w:rsidRPr="00784D85">
        <w:t xml:space="preserve"> </w:t>
      </w:r>
      <w:bookmarkStart w:id="17" w:name="_Toc70421961"/>
      <w:r w:rsidR="00F206FC" w:rsidRPr="00784D85">
        <w:t>1.4.</w:t>
      </w:r>
      <w:r w:rsidRPr="00784D85">
        <w:t>Financijska alokacija</w:t>
      </w:r>
      <w:r w:rsidR="006F505E" w:rsidRPr="00784D85">
        <w:t>, iznosi i intenziteti bespovratnih</w:t>
      </w:r>
      <w:r w:rsidR="00021C8A" w:rsidRPr="00784D85">
        <w:t xml:space="preserve"> financijskih</w:t>
      </w:r>
      <w:r w:rsidR="006F505E" w:rsidRPr="00784D85">
        <w:t xml:space="preserve"> sredstava, obveze prijavitelja</w:t>
      </w:r>
      <w:bookmarkEnd w:id="17"/>
    </w:p>
    <w:p w14:paraId="2DA8522A" w14:textId="578657CE" w:rsidR="00C037A5" w:rsidRPr="00784D85" w:rsidRDefault="00C037A5" w:rsidP="007E099D">
      <w:pPr>
        <w:pStyle w:val="Bezproreda"/>
        <w:spacing w:line="276" w:lineRule="auto"/>
        <w:jc w:val="both"/>
        <w:rPr>
          <w:rFonts w:ascii="Times New Roman" w:hAnsi="Times New Roman" w:cs="Times New Roman"/>
          <w:bCs/>
          <w:sz w:val="24"/>
          <w:szCs w:val="24"/>
        </w:rPr>
      </w:pPr>
      <w:r w:rsidRPr="00784D85">
        <w:rPr>
          <w:rFonts w:ascii="Times New Roman" w:hAnsi="Times New Roman" w:cs="Times New Roman"/>
          <w:sz w:val="24"/>
          <w:szCs w:val="24"/>
        </w:rPr>
        <w:t xml:space="preserve">Bespovratna sredstva dodjeljuju se putem otvorenog postupka dodjele do iskorištenja alokacije ovog Poziva, odnosno najkasnije do </w:t>
      </w:r>
      <w:ins w:id="18" w:author="Autor">
        <w:r w:rsidR="00F76BD1">
          <w:rPr>
            <w:rFonts w:ascii="Times New Roman" w:hAnsi="Times New Roman" w:cs="Times New Roman"/>
            <w:sz w:val="24"/>
            <w:szCs w:val="24"/>
          </w:rPr>
          <w:t>27.05.</w:t>
        </w:r>
      </w:ins>
      <w:del w:id="19" w:author="Autor">
        <w:r w:rsidR="00AC2EB2" w:rsidRPr="00784D85" w:rsidDel="00F76BD1">
          <w:rPr>
            <w:rFonts w:ascii="Times New Roman" w:hAnsi="Times New Roman" w:cs="Times New Roman"/>
            <w:sz w:val="24"/>
            <w:szCs w:val="24"/>
          </w:rPr>
          <w:delText>29.04</w:delText>
        </w:r>
      </w:del>
      <w:r w:rsidR="00AC2EB2" w:rsidRPr="00784D85">
        <w:rPr>
          <w:rFonts w:ascii="Times New Roman" w:hAnsi="Times New Roman" w:cs="Times New Roman"/>
          <w:sz w:val="24"/>
          <w:szCs w:val="24"/>
        </w:rPr>
        <w:t>.2022</w:t>
      </w:r>
      <w:r w:rsidRPr="00784D85">
        <w:rPr>
          <w:rFonts w:ascii="Times New Roman" w:hAnsi="Times New Roman" w:cs="Times New Roman"/>
          <w:sz w:val="24"/>
          <w:szCs w:val="24"/>
        </w:rPr>
        <w:t>. godine, ovisno što nastupa ranije</w:t>
      </w:r>
      <w:r w:rsidRPr="00784D85">
        <w:rPr>
          <w:rFonts w:ascii="Times New Roman" w:hAnsi="Times New Roman" w:cs="Times New Roman"/>
          <w:bCs/>
          <w:sz w:val="24"/>
          <w:szCs w:val="24"/>
        </w:rPr>
        <w:t>.</w:t>
      </w:r>
    </w:p>
    <w:p w14:paraId="5FFF79E2"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661679A0" w14:textId="46EC363E" w:rsidR="005946EF" w:rsidRPr="00784D85" w:rsidRDefault="005946EF" w:rsidP="007E099D">
      <w:pPr>
        <w:pStyle w:val="Bezproreda"/>
        <w:spacing w:line="276" w:lineRule="auto"/>
        <w:jc w:val="both"/>
        <w:rPr>
          <w:rFonts w:ascii="Times New Roman" w:eastAsia="Calibri" w:hAnsi="Times New Roman" w:cs="Times New Roman"/>
          <w:sz w:val="24"/>
          <w:szCs w:val="24"/>
          <w:lang w:eastAsia="lt-LT"/>
        </w:rPr>
      </w:pPr>
      <w:r w:rsidRPr="00784D85">
        <w:rPr>
          <w:rFonts w:ascii="Times New Roman" w:eastAsia="Calibri" w:hAnsi="Times New Roman" w:cs="Times New Roman"/>
          <w:sz w:val="24"/>
          <w:szCs w:val="24"/>
          <w:lang w:eastAsia="lt-LT"/>
        </w:rPr>
        <w:lastRenderedPageBreak/>
        <w:t xml:space="preserve">Ukupan raspoloživ iznos bespovratnih sredstava za dodjelu u okviru ovog Poziva je </w:t>
      </w:r>
      <w:r w:rsidR="00511132">
        <w:rPr>
          <w:rFonts w:ascii="Times New Roman" w:hAnsi="Times New Roman" w:cs="Times New Roman"/>
          <w:b/>
          <w:sz w:val="24"/>
          <w:szCs w:val="24"/>
        </w:rPr>
        <w:t>372.</w:t>
      </w:r>
      <w:r w:rsidR="00C157C0">
        <w:rPr>
          <w:rFonts w:ascii="Times New Roman" w:hAnsi="Times New Roman" w:cs="Times New Roman"/>
          <w:b/>
          <w:sz w:val="24"/>
          <w:szCs w:val="24"/>
        </w:rPr>
        <w:t>530</w:t>
      </w:r>
      <w:r w:rsidR="00511132">
        <w:rPr>
          <w:rFonts w:ascii="Times New Roman" w:hAnsi="Times New Roman" w:cs="Times New Roman"/>
          <w:b/>
          <w:sz w:val="24"/>
          <w:szCs w:val="24"/>
        </w:rPr>
        <w:t>.</w:t>
      </w:r>
      <w:r w:rsidR="00C157C0">
        <w:rPr>
          <w:rFonts w:ascii="Times New Roman" w:hAnsi="Times New Roman" w:cs="Times New Roman"/>
          <w:b/>
          <w:sz w:val="24"/>
          <w:szCs w:val="24"/>
        </w:rPr>
        <w:t>000</w:t>
      </w:r>
      <w:r w:rsidR="00F7531F" w:rsidRPr="00784D85">
        <w:rPr>
          <w:rFonts w:ascii="Times New Roman" w:hAnsi="Times New Roman" w:cs="Times New Roman"/>
          <w:b/>
          <w:sz w:val="24"/>
          <w:szCs w:val="24"/>
        </w:rPr>
        <w:t>,00</w:t>
      </w:r>
      <w:r w:rsidR="00F7531F" w:rsidRPr="00784D85">
        <w:rPr>
          <w:rFonts w:ascii="Times New Roman" w:hAnsi="Times New Roman" w:cs="Times New Roman"/>
          <w:sz w:val="24"/>
          <w:szCs w:val="24"/>
        </w:rPr>
        <w:t xml:space="preserve"> </w:t>
      </w:r>
      <w:r w:rsidRPr="00784D85">
        <w:rPr>
          <w:rFonts w:ascii="Times New Roman" w:hAnsi="Times New Roman" w:cs="Times New Roman"/>
          <w:sz w:val="24"/>
          <w:szCs w:val="24"/>
        </w:rPr>
        <w:t>HRK</w:t>
      </w:r>
      <w:r w:rsidR="00C413A7" w:rsidRPr="00784D85">
        <w:rPr>
          <w:rFonts w:ascii="Times New Roman" w:eastAsia="Calibri" w:hAnsi="Times New Roman" w:cs="Times New Roman"/>
          <w:sz w:val="24"/>
          <w:szCs w:val="24"/>
          <w:lang w:eastAsia="lt-LT"/>
        </w:rPr>
        <w:t xml:space="preserve"> a osiguran je u Državnom proračunu RH iz Fonda solidarnosti Europske unije (FSEU)</w:t>
      </w:r>
      <w:r w:rsidR="00F80C85" w:rsidRPr="00784D85">
        <w:rPr>
          <w:rFonts w:ascii="Times New Roman" w:eastAsia="Calibri" w:hAnsi="Times New Roman" w:cs="Times New Roman"/>
          <w:sz w:val="24"/>
          <w:szCs w:val="24"/>
          <w:lang w:eastAsia="lt-LT"/>
        </w:rPr>
        <w:t>.</w:t>
      </w:r>
    </w:p>
    <w:p w14:paraId="7B4B72E6" w14:textId="77777777" w:rsidR="00B53786" w:rsidRPr="00784D85" w:rsidRDefault="00B53786" w:rsidP="007E099D">
      <w:pPr>
        <w:pStyle w:val="Bezproreda"/>
        <w:spacing w:line="276" w:lineRule="auto"/>
        <w:jc w:val="both"/>
        <w:rPr>
          <w:rFonts w:ascii="Times New Roman" w:hAnsi="Times New Roman" w:cs="Times New Roman"/>
          <w:sz w:val="24"/>
          <w:szCs w:val="24"/>
        </w:rPr>
      </w:pPr>
    </w:p>
    <w:p w14:paraId="1A98B642" w14:textId="19660E9E" w:rsidR="00B52919" w:rsidRPr="00784D85" w:rsidRDefault="00C413A7" w:rsidP="007E099D">
      <w:pPr>
        <w:pStyle w:val="Bezproreda"/>
        <w:spacing w:line="276" w:lineRule="auto"/>
        <w:jc w:val="both"/>
        <w:rPr>
          <w:rFonts w:ascii="Times New Roman" w:eastAsia="Calibri" w:hAnsi="Times New Roman" w:cs="Times New Roman"/>
          <w:sz w:val="24"/>
          <w:szCs w:val="24"/>
          <w:lang w:eastAsia="lt-LT"/>
        </w:rPr>
      </w:pPr>
      <w:r w:rsidRPr="00784D85">
        <w:rPr>
          <w:rFonts w:ascii="Times New Roman" w:hAnsi="Times New Roman" w:cs="Times New Roman"/>
          <w:sz w:val="24"/>
          <w:szCs w:val="24"/>
        </w:rPr>
        <w:t>Intenzitet bespovratnih sredstava po pojedinom projektu iznosi 100 % prihvatljivih troškova.</w:t>
      </w:r>
    </w:p>
    <w:p w14:paraId="6F94C99B" w14:textId="00D61CFD" w:rsidR="001319F5" w:rsidRPr="00784D85" w:rsidRDefault="009014CE" w:rsidP="007E099D">
      <w:pPr>
        <w:pStyle w:val="Bezproreda"/>
        <w:spacing w:line="276" w:lineRule="auto"/>
        <w:jc w:val="both"/>
        <w:rPr>
          <w:rFonts w:ascii="Times New Roman" w:eastAsia="Calibri" w:hAnsi="Times New Roman" w:cs="Times New Roman"/>
          <w:sz w:val="24"/>
          <w:szCs w:val="24"/>
          <w:lang w:eastAsia="lt-LT"/>
        </w:rPr>
      </w:pPr>
      <w:r w:rsidRPr="00784D85">
        <w:rPr>
          <w:rFonts w:ascii="Times New Roman" w:eastAsia="Calibri" w:hAnsi="Times New Roman" w:cs="Times New Roman"/>
          <w:sz w:val="24"/>
          <w:szCs w:val="24"/>
          <w:lang w:eastAsia="lt-LT"/>
        </w:rPr>
        <w:t>Z</w:t>
      </w:r>
      <w:r w:rsidR="005946EF" w:rsidRPr="00784D85">
        <w:rPr>
          <w:rFonts w:ascii="Times New Roman" w:eastAsia="Calibri" w:hAnsi="Times New Roman" w:cs="Times New Roman"/>
          <w:sz w:val="24"/>
          <w:szCs w:val="24"/>
          <w:lang w:eastAsia="lt-LT"/>
        </w:rPr>
        <w:t>adržava</w:t>
      </w:r>
      <w:r w:rsidRPr="00784D85">
        <w:rPr>
          <w:rFonts w:ascii="Times New Roman" w:eastAsia="Calibri" w:hAnsi="Times New Roman" w:cs="Times New Roman"/>
          <w:sz w:val="24"/>
          <w:szCs w:val="24"/>
          <w:lang w:eastAsia="lt-LT"/>
        </w:rPr>
        <w:t xml:space="preserve"> se</w:t>
      </w:r>
      <w:r w:rsidR="005946EF" w:rsidRPr="00784D85">
        <w:rPr>
          <w:rFonts w:ascii="Times New Roman" w:eastAsia="Calibri" w:hAnsi="Times New Roman" w:cs="Times New Roman"/>
          <w:sz w:val="24"/>
          <w:szCs w:val="24"/>
          <w:lang w:eastAsia="lt-LT"/>
        </w:rPr>
        <w:t xml:space="preserve"> pravo ne dodijeliti sva raspoloživa sredstva u okviru ovog Poziva.</w:t>
      </w:r>
    </w:p>
    <w:p w14:paraId="71C33414" w14:textId="2AC14A8C" w:rsidR="00586D6B" w:rsidRPr="00784D85" w:rsidRDefault="00586D6B" w:rsidP="007E099D">
      <w:pPr>
        <w:pStyle w:val="Bezproreda"/>
        <w:spacing w:line="276" w:lineRule="auto"/>
        <w:jc w:val="both"/>
        <w:rPr>
          <w:rFonts w:ascii="Times New Roman" w:eastAsia="Calibri" w:hAnsi="Times New Roman" w:cs="Times New Roman"/>
          <w:sz w:val="24"/>
          <w:szCs w:val="24"/>
          <w:lang w:eastAsia="lt-LT"/>
        </w:rPr>
      </w:pPr>
    </w:p>
    <w:p w14:paraId="755B9C05" w14:textId="5AD56D94" w:rsidR="00623F1A" w:rsidRPr="00784D85" w:rsidRDefault="00623F1A" w:rsidP="007E099D">
      <w:pPr>
        <w:pStyle w:val="Bezproreda"/>
        <w:spacing w:line="276" w:lineRule="auto"/>
        <w:jc w:val="both"/>
        <w:rPr>
          <w:rFonts w:ascii="Times New Roman" w:hAnsi="Times New Roman" w:cs="Times New Roman"/>
          <w:b/>
          <w:bCs/>
          <w:sz w:val="24"/>
          <w:szCs w:val="24"/>
        </w:rPr>
      </w:pPr>
      <w:r w:rsidRPr="00784D85">
        <w:rPr>
          <w:rFonts w:ascii="Times New Roman" w:hAnsi="Times New Roman" w:cs="Times New Roman"/>
          <w:b/>
          <w:bCs/>
          <w:sz w:val="24"/>
          <w:szCs w:val="24"/>
        </w:rPr>
        <w:t xml:space="preserve">Obveze prijavitelja vezane uz financiranje </w:t>
      </w:r>
      <w:r w:rsidR="00AA5AC4" w:rsidRPr="00784D85">
        <w:rPr>
          <w:rFonts w:ascii="Times New Roman" w:hAnsi="Times New Roman" w:cs="Times New Roman"/>
          <w:b/>
          <w:bCs/>
          <w:sz w:val="24"/>
          <w:szCs w:val="24"/>
        </w:rPr>
        <w:t>operacije</w:t>
      </w:r>
    </w:p>
    <w:p w14:paraId="0DAD063F" w14:textId="77777777" w:rsidR="00FD22AF" w:rsidRPr="00784D85" w:rsidRDefault="00FD22AF"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788026C6" w14:textId="675C69F2" w:rsidR="00763B38" w:rsidRPr="00784D85" w:rsidRDefault="00763B38" w:rsidP="007E099D">
      <w:pPr>
        <w:spacing w:after="0"/>
        <w:jc w:val="both"/>
        <w:rPr>
          <w:rFonts w:ascii="Times New Roman" w:hAnsi="Times New Roman" w:cs="Times New Roman"/>
          <w:sz w:val="24"/>
          <w:szCs w:val="24"/>
        </w:rPr>
      </w:pPr>
    </w:p>
    <w:p w14:paraId="5F595808" w14:textId="763D2166" w:rsidR="00763B38" w:rsidRPr="00784D85" w:rsidRDefault="00F206FC" w:rsidP="007E099D">
      <w:pPr>
        <w:pStyle w:val="Naslov2"/>
        <w:spacing w:before="0" w:after="0"/>
      </w:pPr>
      <w:bookmarkStart w:id="20" w:name="_Toc70421962"/>
      <w:r w:rsidRPr="00784D85">
        <w:t xml:space="preserve">1.5. </w:t>
      </w:r>
      <w:r w:rsidR="006E5585" w:rsidRPr="00784D85">
        <w:t>Obveze koje se odnose na državne potpore / Vrste, iznos i intenzitet potpore</w:t>
      </w:r>
      <w:bookmarkEnd w:id="20"/>
    </w:p>
    <w:p w14:paraId="0E62EEF6" w14:textId="6EE9D1A5" w:rsidR="004D3AAA" w:rsidRPr="00784D85" w:rsidRDefault="00586D6B" w:rsidP="00286EF3">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Za p</w:t>
      </w:r>
      <w:r w:rsidR="00FD22AF" w:rsidRPr="00784D85">
        <w:rPr>
          <w:rFonts w:ascii="Times New Roman" w:hAnsi="Times New Roman" w:cs="Times New Roman"/>
          <w:sz w:val="24"/>
          <w:szCs w:val="24"/>
        </w:rPr>
        <w:t xml:space="preserve">otpore dodijeljene u okviru ovog Poziva </w:t>
      </w:r>
      <w:r w:rsidRPr="00784D85">
        <w:rPr>
          <w:rFonts w:ascii="Times New Roman" w:hAnsi="Times New Roman" w:cs="Times New Roman"/>
          <w:sz w:val="24"/>
          <w:szCs w:val="24"/>
        </w:rPr>
        <w:t>izrađen je</w:t>
      </w:r>
      <w:r w:rsidR="00286EF3" w:rsidRPr="00784D85">
        <w:rPr>
          <w:rFonts w:ascii="Times New Roman" w:hAnsi="Times New Roman" w:cs="Times New Roman"/>
          <w:sz w:val="24"/>
          <w:szCs w:val="24"/>
        </w:rPr>
        <w:t xml:space="preserve"> Program dodjele državnih potpora </w:t>
      </w:r>
      <w:r w:rsidR="00286EF3" w:rsidRPr="00784D85">
        <w:rPr>
          <w:rFonts w:ascii="Times New Roman" w:hAnsi="Times New Roman" w:cs="Times New Roman"/>
          <w:sz w:val="24"/>
          <w:szCs w:val="24"/>
          <w:lang w:val="it-IT"/>
        </w:rPr>
        <w:t xml:space="preserve">za </w:t>
      </w:r>
      <w:r w:rsidR="00511132">
        <w:rPr>
          <w:rFonts w:ascii="Times New Roman" w:hAnsi="Times New Roman" w:cs="Times New Roman"/>
          <w:sz w:val="24"/>
          <w:szCs w:val="24"/>
          <w:lang w:val="it-IT"/>
        </w:rPr>
        <w:t>vraćanje u ispravno radno stanje infrastrukture i pogona u energetskom sektoru</w:t>
      </w:r>
      <w:r w:rsidRPr="00784D85">
        <w:rPr>
          <w:rFonts w:ascii="Times New Roman" w:hAnsi="Times New Roman" w:cs="Times New Roman"/>
          <w:sz w:val="24"/>
          <w:szCs w:val="24"/>
        </w:rPr>
        <w:t>.</w:t>
      </w:r>
      <w:r w:rsidRPr="00784D85" w:rsidDel="00586D6B">
        <w:rPr>
          <w:rFonts w:ascii="Times New Roman" w:hAnsi="Times New Roman" w:cs="Times New Roman"/>
          <w:sz w:val="24"/>
          <w:szCs w:val="24"/>
        </w:rPr>
        <w:t xml:space="preserve"> </w:t>
      </w:r>
    </w:p>
    <w:p w14:paraId="01EC73BC" w14:textId="50135886" w:rsidR="004D3AAA" w:rsidRPr="00784D85" w:rsidRDefault="004D3AAA" w:rsidP="00286EF3">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Ukupan raspoloživ iznos bespovratnih sredstava za dodjelu u okviru Fonda solidarnosti Europske unije (FSEU) što se prikazuje u Državnom proračunu Republike</w:t>
      </w:r>
      <w:r w:rsidR="005B77C4" w:rsidRPr="00784D85">
        <w:rPr>
          <w:rFonts w:ascii="Times New Roman" w:hAnsi="Times New Roman" w:cs="Times New Roman"/>
          <w:sz w:val="24"/>
          <w:szCs w:val="24"/>
        </w:rPr>
        <w:t xml:space="preserve"> Hrvatske u iznosu od </w:t>
      </w:r>
      <w:r w:rsidR="00511132">
        <w:rPr>
          <w:rFonts w:ascii="Times New Roman" w:hAnsi="Times New Roman" w:cs="Times New Roman"/>
          <w:sz w:val="24"/>
          <w:szCs w:val="24"/>
        </w:rPr>
        <w:t>372.</w:t>
      </w:r>
      <w:r w:rsidR="00C157C0">
        <w:rPr>
          <w:rFonts w:ascii="Times New Roman" w:hAnsi="Times New Roman" w:cs="Times New Roman"/>
          <w:sz w:val="24"/>
          <w:szCs w:val="24"/>
        </w:rPr>
        <w:t>530</w:t>
      </w:r>
      <w:r w:rsidR="00511132">
        <w:rPr>
          <w:rFonts w:ascii="Times New Roman" w:hAnsi="Times New Roman" w:cs="Times New Roman"/>
          <w:sz w:val="24"/>
          <w:szCs w:val="24"/>
        </w:rPr>
        <w:t>.</w:t>
      </w:r>
      <w:r w:rsidR="00C157C0">
        <w:rPr>
          <w:rFonts w:ascii="Times New Roman" w:hAnsi="Times New Roman" w:cs="Times New Roman"/>
          <w:sz w:val="24"/>
          <w:szCs w:val="24"/>
        </w:rPr>
        <w:t>000</w:t>
      </w:r>
      <w:r w:rsidRPr="00784D85">
        <w:rPr>
          <w:rFonts w:ascii="Times New Roman" w:hAnsi="Times New Roman" w:cs="Times New Roman"/>
          <w:sz w:val="24"/>
          <w:szCs w:val="24"/>
        </w:rPr>
        <w:t>,00 HRK u okviru razdjela 77 - Ministarstvo gospodarstva i održivog razvoja, izvora financiranja 576.</w:t>
      </w:r>
    </w:p>
    <w:p w14:paraId="1A0E7C6E" w14:textId="77777777" w:rsidR="004D3AAA" w:rsidRPr="00784D85" w:rsidRDefault="004D3AAA" w:rsidP="00286EF3">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Intenzitet potpore i ostala plaćanja primljena radi nadoknade štete, uključujući plaćanja na temelju polica osiguranja, ne premašuju 100 % prihvatljivih troškova.</w:t>
      </w:r>
    </w:p>
    <w:p w14:paraId="581BD884" w14:textId="1137DAAF" w:rsidR="00FD22AF" w:rsidRPr="00784D85" w:rsidRDefault="008F72FD" w:rsidP="00286EF3">
      <w:pPr>
        <w:pStyle w:val="Bezproreda"/>
        <w:jc w:val="both"/>
        <w:rPr>
          <w:rFonts w:ascii="Times New Roman" w:hAnsi="Times New Roman" w:cs="Times New Roman"/>
          <w:sz w:val="24"/>
          <w:szCs w:val="24"/>
        </w:rPr>
      </w:pPr>
      <w:r w:rsidRPr="00784D85">
        <w:rPr>
          <w:rFonts w:ascii="Times New Roman" w:hAnsi="Times New Roman" w:cs="Times New Roman"/>
          <w:sz w:val="24"/>
          <w:szCs w:val="24"/>
        </w:rPr>
        <w:t>Područje primjene, prihvatljivost korisnika i ostale odredbe navedene su u Aneksu Uputa za prijavitelje</w:t>
      </w:r>
      <w:r w:rsidR="00165021" w:rsidRPr="00784D85">
        <w:rPr>
          <w:rFonts w:ascii="Times New Roman" w:hAnsi="Times New Roman" w:cs="Times New Roman"/>
          <w:sz w:val="24"/>
          <w:szCs w:val="24"/>
        </w:rPr>
        <w:t xml:space="preserve">: </w:t>
      </w:r>
      <w:r w:rsidR="00F535E1" w:rsidRPr="00784D85">
        <w:rPr>
          <w:rFonts w:ascii="Times New Roman" w:hAnsi="Times New Roman" w:cs="Times New Roman"/>
          <w:sz w:val="24"/>
          <w:szCs w:val="24"/>
        </w:rPr>
        <w:t>-</w:t>
      </w:r>
      <w:r w:rsidR="00F535E1" w:rsidRPr="00784D85">
        <w:rPr>
          <w:rFonts w:ascii="Times New Roman" w:hAnsi="Times New Roman" w:cs="Times New Roman"/>
          <w:sz w:val="24"/>
          <w:szCs w:val="24"/>
        </w:rPr>
        <w:tab/>
        <w:t xml:space="preserve">Program dodjele državnih potpora </w:t>
      </w:r>
      <w:r w:rsidR="00F535E1" w:rsidRPr="00784D85">
        <w:rPr>
          <w:rFonts w:ascii="Times New Roman" w:hAnsi="Times New Roman" w:cs="Times New Roman"/>
          <w:sz w:val="24"/>
          <w:szCs w:val="24"/>
          <w:lang w:val="it-IT"/>
        </w:rPr>
        <w:t xml:space="preserve">za </w:t>
      </w:r>
      <w:r w:rsidR="00511132">
        <w:rPr>
          <w:rFonts w:ascii="Times New Roman" w:hAnsi="Times New Roman" w:cs="Times New Roman"/>
          <w:sz w:val="24"/>
          <w:szCs w:val="24"/>
          <w:lang w:val="it-IT"/>
        </w:rPr>
        <w:t>vraćanje u ispravno radno stanje infrastrukture i pogona u energetskom sektoru</w:t>
      </w:r>
      <w:r w:rsidR="00F535E1" w:rsidRPr="00784D85">
        <w:rPr>
          <w:rFonts w:ascii="Times New Roman" w:hAnsi="Times New Roman" w:cs="Times New Roman"/>
          <w:sz w:val="24"/>
          <w:szCs w:val="24"/>
        </w:rPr>
        <w:t>.</w:t>
      </w:r>
    </w:p>
    <w:p w14:paraId="53B8FBB3" w14:textId="77777777" w:rsidR="00780F3B" w:rsidRPr="00784D85" w:rsidRDefault="00780F3B" w:rsidP="007E099D">
      <w:pPr>
        <w:pStyle w:val="Bezproreda"/>
        <w:spacing w:line="276" w:lineRule="auto"/>
        <w:jc w:val="both"/>
        <w:rPr>
          <w:rFonts w:ascii="Times New Roman" w:hAnsi="Times New Roman" w:cs="Times New Roman"/>
          <w:sz w:val="24"/>
          <w:szCs w:val="24"/>
        </w:rPr>
      </w:pPr>
    </w:p>
    <w:p w14:paraId="51EEBBE2" w14:textId="3C0B675C" w:rsidR="000C2B24" w:rsidRPr="00784D85" w:rsidRDefault="00F206FC" w:rsidP="007E099D">
      <w:pPr>
        <w:pStyle w:val="Naslov2"/>
        <w:spacing w:before="0" w:after="0"/>
        <w:rPr>
          <w:lang w:eastAsia="en-GB"/>
        </w:rPr>
      </w:pPr>
      <w:bookmarkStart w:id="21" w:name="_Toc70421963"/>
      <w:r w:rsidRPr="00784D85">
        <w:rPr>
          <w:lang w:eastAsia="en-GB"/>
        </w:rPr>
        <w:t>1.</w:t>
      </w:r>
      <w:r w:rsidR="00E336B7" w:rsidRPr="00784D85">
        <w:rPr>
          <w:lang w:eastAsia="en-GB"/>
        </w:rPr>
        <w:t>6</w:t>
      </w:r>
      <w:r w:rsidRPr="00784D85">
        <w:rPr>
          <w:lang w:eastAsia="en-GB"/>
        </w:rPr>
        <w:t xml:space="preserve">. </w:t>
      </w:r>
      <w:r w:rsidR="00A15211" w:rsidRPr="00784D85">
        <w:rPr>
          <w:lang w:eastAsia="en-GB"/>
        </w:rPr>
        <w:t xml:space="preserve">Dvostruko financiranje </w:t>
      </w:r>
      <w:bookmarkEnd w:id="21"/>
    </w:p>
    <w:p w14:paraId="019A6AE6" w14:textId="60EAC512" w:rsidR="009E3C2B" w:rsidRPr="00784D85" w:rsidRDefault="009E3C2B" w:rsidP="007E099D">
      <w:pPr>
        <w:spacing w:after="0"/>
        <w:jc w:val="both"/>
        <w:rPr>
          <w:rFonts w:ascii="Times New Roman" w:eastAsia="Times New Roman" w:hAnsi="Times New Roman" w:cs="Times New Roman"/>
          <w:bCs/>
          <w:color w:val="000000"/>
          <w:sz w:val="24"/>
          <w:szCs w:val="24"/>
          <w:lang w:eastAsia="hr-HR"/>
        </w:rPr>
      </w:pPr>
      <w:r w:rsidRPr="00784D85">
        <w:rPr>
          <w:rFonts w:ascii="Times New Roman" w:eastAsia="Times New Roman" w:hAnsi="Times New Roman" w:cs="Times New Roman"/>
          <w:bCs/>
          <w:color w:val="000000"/>
          <w:sz w:val="24"/>
          <w:szCs w:val="24"/>
          <w:lang w:eastAsia="hr-HR"/>
        </w:rPr>
        <w:t>U skladu s čl. 6. Uredbe Vijeća (EZ) br. 2012/2002 od 11. studenoga 2002. o osnivanju Fonda solidarnosti Europske unije i njenim izmjenama kako je navedeno u točki 1.1. ovih Uputa  Uputa potrebno je osigurati da se isti trošak ne nadoknađuje putem drugih instrumenata financiranja Unije, posebno instrumenata kohezijske, poljoprivredne ili ribarstvene politike.</w:t>
      </w:r>
    </w:p>
    <w:p w14:paraId="29972027" w14:textId="77777777" w:rsidR="00EF3909" w:rsidRPr="00784D85" w:rsidRDefault="00EF3909" w:rsidP="007E099D">
      <w:pPr>
        <w:spacing w:after="0"/>
        <w:jc w:val="both"/>
        <w:rPr>
          <w:rFonts w:ascii="Times New Roman" w:eastAsia="Times New Roman" w:hAnsi="Times New Roman" w:cs="Times New Roman"/>
          <w:bCs/>
          <w:color w:val="000000"/>
          <w:sz w:val="24"/>
          <w:szCs w:val="24"/>
          <w:lang w:eastAsia="hr-HR"/>
        </w:rPr>
      </w:pPr>
    </w:p>
    <w:p w14:paraId="1C039C66" w14:textId="6AA127BF" w:rsidR="009E3C2B" w:rsidRPr="00784D85" w:rsidRDefault="009E3C2B" w:rsidP="007E099D">
      <w:pPr>
        <w:spacing w:after="0"/>
        <w:jc w:val="both"/>
        <w:rPr>
          <w:rFonts w:ascii="Times New Roman" w:eastAsia="Times New Roman" w:hAnsi="Times New Roman" w:cs="Times New Roman"/>
          <w:bCs/>
          <w:color w:val="000000"/>
          <w:sz w:val="24"/>
          <w:szCs w:val="24"/>
          <w:lang w:eastAsia="hr-HR"/>
        </w:rPr>
      </w:pPr>
      <w:r w:rsidRPr="00784D85">
        <w:rPr>
          <w:rFonts w:ascii="Times New Roman" w:eastAsia="Times New Roman" w:hAnsi="Times New Roman" w:cs="Times New Roman"/>
          <w:bCs/>
          <w:color w:val="000000"/>
          <w:sz w:val="24"/>
          <w:szCs w:val="24"/>
          <w:lang w:eastAsia="hr-HR"/>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437ECA5D" w14:textId="77777777" w:rsidR="00B53786" w:rsidRPr="00784D85" w:rsidRDefault="00B53786" w:rsidP="007E099D">
      <w:pPr>
        <w:spacing w:after="0"/>
        <w:jc w:val="both"/>
        <w:rPr>
          <w:rFonts w:ascii="Times New Roman" w:eastAsia="Times New Roman" w:hAnsi="Times New Roman" w:cs="Times New Roman"/>
          <w:bCs/>
          <w:color w:val="000000"/>
          <w:sz w:val="24"/>
          <w:szCs w:val="24"/>
          <w:lang w:eastAsia="hr-HR"/>
        </w:rPr>
      </w:pPr>
    </w:p>
    <w:p w14:paraId="64918BED" w14:textId="77777777" w:rsidR="009E3C2B" w:rsidRPr="00784D85" w:rsidRDefault="009E3C2B" w:rsidP="007E099D">
      <w:pPr>
        <w:spacing w:after="0"/>
        <w:jc w:val="both"/>
        <w:rPr>
          <w:rFonts w:ascii="Times New Roman" w:eastAsia="Times New Roman" w:hAnsi="Times New Roman" w:cs="Times New Roman"/>
          <w:bCs/>
          <w:color w:val="000000"/>
          <w:sz w:val="24"/>
          <w:szCs w:val="24"/>
          <w:lang w:eastAsia="hr-HR"/>
        </w:rPr>
      </w:pPr>
      <w:r w:rsidRPr="00784D85">
        <w:rPr>
          <w:rFonts w:ascii="Times New Roman" w:eastAsia="Times New Roman" w:hAnsi="Times New Roman" w:cs="Times New Roman"/>
          <w:bCs/>
          <w:color w:val="000000"/>
          <w:sz w:val="24"/>
          <w:szCs w:val="24"/>
          <w:lang w:eastAsia="hr-HR"/>
        </w:rPr>
        <w:t xml:space="preserve">U slučaju da se ustanovi dvostruko financiranje projekta, Prijavitelj/Korisnik će morati vratiti iznos bespovratnih sredstva koji odgovara primljenom iznosu bespovratnih sredstava za trošak za koji se utvrdi da je predmet dvostrukog financiranja. </w:t>
      </w:r>
    </w:p>
    <w:p w14:paraId="20C087DB" w14:textId="20214A2F" w:rsidR="000D0481" w:rsidRPr="00784D85" w:rsidRDefault="000D0481" w:rsidP="007E099D">
      <w:pPr>
        <w:pStyle w:val="Bezproreda"/>
        <w:spacing w:line="276" w:lineRule="auto"/>
        <w:rPr>
          <w:rFonts w:ascii="Times New Roman" w:hAnsi="Times New Roman" w:cs="Times New Roman"/>
          <w:b/>
          <w:sz w:val="24"/>
          <w:szCs w:val="24"/>
          <w:lang w:eastAsia="en-GB"/>
        </w:rPr>
      </w:pPr>
    </w:p>
    <w:p w14:paraId="456DEF53" w14:textId="77777777" w:rsidR="00EF3909" w:rsidRPr="00784D85" w:rsidRDefault="00EF3909" w:rsidP="007E099D">
      <w:pPr>
        <w:pStyle w:val="Bezproreda"/>
        <w:spacing w:line="276" w:lineRule="auto"/>
        <w:rPr>
          <w:rFonts w:ascii="Times New Roman" w:hAnsi="Times New Roman" w:cs="Times New Roman"/>
          <w:b/>
          <w:sz w:val="24"/>
          <w:szCs w:val="24"/>
          <w:lang w:eastAsia="en-GB"/>
        </w:rPr>
      </w:pPr>
    </w:p>
    <w:p w14:paraId="1528B367" w14:textId="77777777" w:rsidR="000D0481" w:rsidRPr="00784D85" w:rsidRDefault="000D0481" w:rsidP="007E099D">
      <w:pPr>
        <w:pStyle w:val="Naslov1"/>
      </w:pPr>
      <w:bookmarkStart w:id="22" w:name="_PRAVILA_POZIVA"/>
      <w:bookmarkStart w:id="23" w:name="_Toc70421964"/>
      <w:bookmarkEnd w:id="22"/>
      <w:r w:rsidRPr="00784D85">
        <w:t>PRAVILA POZIVA</w:t>
      </w:r>
      <w:bookmarkStart w:id="24" w:name="bookmark9"/>
      <w:bookmarkEnd w:id="23"/>
      <w:bookmarkEnd w:id="24"/>
    </w:p>
    <w:p w14:paraId="10CB3308" w14:textId="77777777" w:rsidR="00B53786" w:rsidRPr="00784D85" w:rsidRDefault="00B53786" w:rsidP="007E099D">
      <w:pPr>
        <w:pStyle w:val="Naslov2"/>
        <w:spacing w:before="0" w:after="0"/>
      </w:pPr>
      <w:bookmarkStart w:id="25" w:name="_Toc452468691"/>
    </w:p>
    <w:p w14:paraId="4AE7CEB6" w14:textId="359E3104" w:rsidR="00A0462B" w:rsidRPr="00784D85" w:rsidRDefault="00BB02BB" w:rsidP="007E099D">
      <w:pPr>
        <w:pStyle w:val="Naslov2"/>
        <w:spacing w:before="0" w:after="0"/>
      </w:pPr>
      <w:r w:rsidRPr="00784D85">
        <w:tab/>
      </w:r>
      <w:bookmarkStart w:id="26" w:name="_Toc70421965"/>
      <w:r w:rsidR="00D87829" w:rsidRPr="00784D85">
        <w:t xml:space="preserve">2.1. </w:t>
      </w:r>
      <w:r w:rsidR="007F3E83" w:rsidRPr="00784D85">
        <w:t>P</w:t>
      </w:r>
      <w:r w:rsidR="00561298" w:rsidRPr="00784D85">
        <w:t>rihvatljivost prijavitelja</w:t>
      </w:r>
      <w:bookmarkEnd w:id="25"/>
      <w:bookmarkEnd w:id="26"/>
    </w:p>
    <w:p w14:paraId="35C4B9C9" w14:textId="533C1284" w:rsidR="007A09E4" w:rsidRPr="00784D85" w:rsidRDefault="007A09E4" w:rsidP="007E099D">
      <w:pPr>
        <w:pStyle w:val="Bezproreda"/>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 xml:space="preserve">Prihvatljivi su sljedeći prijavitelji: </w:t>
      </w:r>
    </w:p>
    <w:p w14:paraId="4256F4FB" w14:textId="115BF2F1" w:rsidR="00A0451B" w:rsidRPr="00784D85" w:rsidRDefault="007A09E4" w:rsidP="007E099D">
      <w:pPr>
        <w:pStyle w:val="Bezproreda"/>
        <w:numPr>
          <w:ilvl w:val="0"/>
          <w:numId w:val="30"/>
        </w:numPr>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lastRenderedPageBreak/>
        <w:t xml:space="preserve">pravne osobe </w:t>
      </w:r>
      <w:r w:rsidR="004F134E" w:rsidRPr="00784D85">
        <w:rPr>
          <w:rStyle w:val="Bodytext2"/>
          <w:rFonts w:eastAsiaTheme="minorHAnsi"/>
          <w:b w:val="0"/>
          <w:sz w:val="24"/>
          <w:szCs w:val="24"/>
          <w:lang w:val="hr-HR"/>
        </w:rPr>
        <w:t xml:space="preserve">koje </w:t>
      </w:r>
      <w:r w:rsidR="00F077B8" w:rsidRPr="00784D85">
        <w:rPr>
          <w:rStyle w:val="Bodytext2"/>
          <w:rFonts w:eastAsiaTheme="minorHAnsi"/>
          <w:b w:val="0"/>
          <w:sz w:val="24"/>
          <w:szCs w:val="24"/>
          <w:lang w:val="hr-HR"/>
        </w:rPr>
        <w:t>obavljaju</w:t>
      </w:r>
      <w:r w:rsidR="009329C4" w:rsidRPr="00784D85">
        <w:rPr>
          <w:rStyle w:val="Bodytext2"/>
          <w:rFonts w:eastAsiaTheme="minorHAnsi"/>
          <w:b w:val="0"/>
          <w:sz w:val="24"/>
          <w:szCs w:val="24"/>
          <w:lang w:val="hr-HR"/>
        </w:rPr>
        <w:t xml:space="preserve"> energetsku djelatnost</w:t>
      </w:r>
      <w:r w:rsidR="00F535E1" w:rsidRPr="00784D85">
        <w:rPr>
          <w:rStyle w:val="Bodytext2"/>
          <w:rFonts w:eastAsiaTheme="minorHAnsi"/>
          <w:b w:val="0"/>
          <w:sz w:val="24"/>
          <w:szCs w:val="24"/>
          <w:lang w:val="hr-HR"/>
        </w:rPr>
        <w:t xml:space="preserve"> proizvodnje, prijenosa i</w:t>
      </w:r>
      <w:r w:rsidR="004F134E" w:rsidRPr="00784D85">
        <w:rPr>
          <w:rStyle w:val="Bodytext2"/>
          <w:rFonts w:eastAsiaTheme="minorHAnsi"/>
          <w:b w:val="0"/>
          <w:sz w:val="24"/>
          <w:szCs w:val="24"/>
          <w:lang w:val="hr-HR"/>
        </w:rPr>
        <w:t xml:space="preserve"> </w:t>
      </w:r>
      <w:r w:rsidR="00A30B41" w:rsidRPr="00784D85">
        <w:rPr>
          <w:rStyle w:val="Bodytext2"/>
          <w:rFonts w:eastAsiaTheme="minorHAnsi"/>
          <w:b w:val="0"/>
          <w:sz w:val="24"/>
          <w:szCs w:val="24"/>
          <w:lang w:val="hr-HR"/>
        </w:rPr>
        <w:t xml:space="preserve">distribucije </w:t>
      </w:r>
      <w:r w:rsidR="004F134E" w:rsidRPr="00784D85">
        <w:rPr>
          <w:rStyle w:val="Bodytext2"/>
          <w:rFonts w:eastAsiaTheme="minorHAnsi"/>
          <w:b w:val="0"/>
          <w:sz w:val="24"/>
          <w:szCs w:val="24"/>
          <w:lang w:val="hr-HR"/>
        </w:rPr>
        <w:t>električn</w:t>
      </w:r>
      <w:r w:rsidR="009329C4" w:rsidRPr="00784D85">
        <w:rPr>
          <w:rStyle w:val="Bodytext2"/>
          <w:rFonts w:eastAsiaTheme="minorHAnsi"/>
          <w:b w:val="0"/>
          <w:sz w:val="24"/>
          <w:szCs w:val="24"/>
          <w:lang w:val="hr-HR"/>
        </w:rPr>
        <w:t>e</w:t>
      </w:r>
      <w:r w:rsidR="004F134E" w:rsidRPr="00784D85">
        <w:rPr>
          <w:rStyle w:val="Bodytext2"/>
          <w:rFonts w:eastAsiaTheme="minorHAnsi"/>
          <w:b w:val="0"/>
          <w:sz w:val="24"/>
          <w:szCs w:val="24"/>
          <w:lang w:val="hr-HR"/>
        </w:rPr>
        <w:t xml:space="preserve"> energij</w:t>
      </w:r>
      <w:r w:rsidR="009329C4" w:rsidRPr="00784D85">
        <w:rPr>
          <w:rStyle w:val="Bodytext2"/>
          <w:rFonts w:eastAsiaTheme="minorHAnsi"/>
          <w:b w:val="0"/>
          <w:sz w:val="24"/>
          <w:szCs w:val="24"/>
          <w:lang w:val="hr-HR"/>
        </w:rPr>
        <w:t>e</w:t>
      </w:r>
      <w:r w:rsidR="00CC0D5A" w:rsidRPr="00784D85">
        <w:rPr>
          <w:rStyle w:val="Bodytext2"/>
          <w:rFonts w:eastAsiaTheme="minorHAnsi"/>
          <w:b w:val="0"/>
          <w:sz w:val="24"/>
          <w:szCs w:val="24"/>
          <w:lang w:val="hr-HR"/>
        </w:rPr>
        <w:t>, koje u trenutku prijave nisu niti u jednoj situaciji isključenja, kako je to definirano ovim Uputama</w:t>
      </w:r>
      <w:r w:rsidR="00A0451B" w:rsidRPr="00784D85">
        <w:rPr>
          <w:rStyle w:val="Bodytext2"/>
          <w:rFonts w:eastAsiaTheme="minorHAnsi"/>
          <w:b w:val="0"/>
          <w:sz w:val="24"/>
          <w:szCs w:val="24"/>
          <w:lang w:val="hr-HR"/>
        </w:rPr>
        <w:t>;</w:t>
      </w:r>
    </w:p>
    <w:p w14:paraId="5837557E" w14:textId="247F944B" w:rsidR="00CC0D5A" w:rsidRPr="00784D85" w:rsidRDefault="00881661" w:rsidP="009329C4">
      <w:pPr>
        <w:pStyle w:val="Bezproreda"/>
        <w:numPr>
          <w:ilvl w:val="0"/>
          <w:numId w:val="30"/>
        </w:numPr>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 xml:space="preserve">pravne osobe koje </w:t>
      </w:r>
      <w:r w:rsidR="00C72ED7" w:rsidRPr="00784D85">
        <w:rPr>
          <w:rStyle w:val="Bodytext2"/>
          <w:rFonts w:eastAsiaTheme="minorHAnsi"/>
          <w:b w:val="0"/>
          <w:sz w:val="24"/>
          <w:szCs w:val="24"/>
          <w:lang w:val="hr-HR"/>
        </w:rPr>
        <w:t>obavljaju energetsku djelatnost distribucije plina</w:t>
      </w:r>
      <w:r w:rsidR="00CC0D5A" w:rsidRPr="00784D85">
        <w:rPr>
          <w:rStyle w:val="Bodytext2"/>
          <w:rFonts w:eastAsiaTheme="minorHAnsi"/>
          <w:b w:val="0"/>
          <w:sz w:val="24"/>
          <w:szCs w:val="24"/>
          <w:lang w:val="hr-HR"/>
        </w:rPr>
        <w:t>, koje u trenutku prijave nisu niti u jednoj situaciji isključenja, kako je to definirano ovim Uputama;</w:t>
      </w:r>
    </w:p>
    <w:p w14:paraId="4AF58369" w14:textId="73FA13FF" w:rsidR="004F134E" w:rsidRPr="00784D85" w:rsidRDefault="004F134E" w:rsidP="007E099D">
      <w:pPr>
        <w:pStyle w:val="Bezproreda"/>
        <w:numPr>
          <w:ilvl w:val="0"/>
          <w:numId w:val="30"/>
        </w:numPr>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 xml:space="preserve"> </w:t>
      </w:r>
      <w:r w:rsidR="00CC0D5A" w:rsidRPr="00784D85">
        <w:rPr>
          <w:rStyle w:val="Bodytext2"/>
          <w:rFonts w:eastAsiaTheme="minorHAnsi"/>
          <w:b w:val="0"/>
          <w:sz w:val="24"/>
          <w:szCs w:val="24"/>
          <w:lang w:val="hr-HR"/>
        </w:rPr>
        <w:t xml:space="preserve">pravne osobe koje  </w:t>
      </w:r>
      <w:r w:rsidRPr="00784D85">
        <w:rPr>
          <w:rStyle w:val="Bodytext2"/>
          <w:rFonts w:eastAsiaTheme="minorHAnsi"/>
          <w:b w:val="0"/>
          <w:sz w:val="24"/>
          <w:szCs w:val="24"/>
          <w:lang w:val="hr-HR"/>
        </w:rPr>
        <w:t xml:space="preserve">imaju koncesiju za distribuciju </w:t>
      </w:r>
      <w:r w:rsidR="00A30B41" w:rsidRPr="00784D85">
        <w:rPr>
          <w:rStyle w:val="Bodytext2"/>
          <w:rFonts w:eastAsiaTheme="minorHAnsi"/>
          <w:b w:val="0"/>
          <w:sz w:val="24"/>
          <w:szCs w:val="24"/>
          <w:lang w:val="hr-HR"/>
        </w:rPr>
        <w:t xml:space="preserve">i opskrbu </w:t>
      </w:r>
      <w:r w:rsidRPr="00784D85">
        <w:rPr>
          <w:rFonts w:ascii="Times New Roman" w:hAnsi="Times New Roman" w:cs="Times New Roman"/>
          <w:sz w:val="24"/>
          <w:szCs w:val="24"/>
        </w:rPr>
        <w:t xml:space="preserve">toplinske energije temeljem dozvole za obavljanje djelatnosti distribucije toplinske energije na </w:t>
      </w:r>
      <w:r w:rsidRPr="00784D85">
        <w:rPr>
          <w:rStyle w:val="Bodytext2"/>
          <w:rFonts w:eastAsiaTheme="minorHAnsi"/>
          <w:b w:val="0"/>
          <w:sz w:val="24"/>
          <w:szCs w:val="24"/>
          <w:lang w:val="hr-HR"/>
        </w:rPr>
        <w:t>području pogođenom potresom</w:t>
      </w:r>
      <w:ins w:id="27" w:author="Autor">
        <w:r w:rsidR="00572588">
          <w:rPr>
            <w:rStyle w:val="Bodytext2"/>
            <w:rFonts w:eastAsiaTheme="minorHAnsi"/>
            <w:b w:val="0"/>
            <w:sz w:val="24"/>
            <w:szCs w:val="24"/>
            <w:lang w:val="hr-HR"/>
          </w:rPr>
          <w:t xml:space="preserve"> ili dozvolu za obavljanje energetske djelatnosti proizvodnje </w:t>
        </w:r>
        <w:r w:rsidR="00430A47">
          <w:rPr>
            <w:rStyle w:val="Bodytext2"/>
            <w:rFonts w:eastAsiaTheme="minorHAnsi"/>
            <w:b w:val="0"/>
            <w:sz w:val="24"/>
            <w:szCs w:val="24"/>
            <w:lang w:val="hr-HR"/>
          </w:rPr>
          <w:t>toplinske energije</w:t>
        </w:r>
      </w:ins>
      <w:r w:rsidRPr="00784D85">
        <w:rPr>
          <w:rStyle w:val="Bodytext2"/>
          <w:rFonts w:eastAsiaTheme="minorHAnsi"/>
          <w:b w:val="0"/>
          <w:sz w:val="24"/>
          <w:szCs w:val="24"/>
          <w:lang w:val="hr-HR"/>
        </w:rPr>
        <w:t>, koje u trenutku prijave nisu niti u jednoj situaciji isključenja, kako je to definirano ovim Uputama.</w:t>
      </w:r>
    </w:p>
    <w:p w14:paraId="2214257E" w14:textId="77777777" w:rsidR="00B53786" w:rsidRPr="00784D85" w:rsidRDefault="00B53786" w:rsidP="007E099D">
      <w:pPr>
        <w:pStyle w:val="Bezproreda"/>
        <w:spacing w:line="276" w:lineRule="auto"/>
        <w:jc w:val="both"/>
        <w:rPr>
          <w:rStyle w:val="Bodytext2"/>
          <w:rFonts w:eastAsiaTheme="minorHAnsi"/>
          <w:b w:val="0"/>
          <w:sz w:val="24"/>
          <w:szCs w:val="24"/>
          <w:lang w:val="hr-HR"/>
        </w:rPr>
      </w:pPr>
    </w:p>
    <w:p w14:paraId="2C56A75B" w14:textId="3FD9D02D" w:rsidR="007A09E4" w:rsidRPr="00784D85" w:rsidRDefault="007A09E4" w:rsidP="007E099D">
      <w:pPr>
        <w:pStyle w:val="Bezproreda"/>
        <w:spacing w:line="276" w:lineRule="auto"/>
        <w:jc w:val="both"/>
        <w:rPr>
          <w:rStyle w:val="Bodytext2"/>
          <w:rFonts w:eastAsiaTheme="minorHAnsi"/>
          <w:b w:val="0"/>
          <w:sz w:val="24"/>
          <w:szCs w:val="24"/>
          <w:lang w:val="hr-HR"/>
        </w:rPr>
      </w:pPr>
      <w:r w:rsidRPr="00784D85">
        <w:rPr>
          <w:rStyle w:val="Bodytext2"/>
          <w:rFonts w:eastAsiaTheme="minorHAnsi"/>
          <w:b w:val="0"/>
          <w:sz w:val="24"/>
          <w:szCs w:val="24"/>
          <w:lang w:val="hr-HR"/>
        </w:rPr>
        <w:t xml:space="preserve">Prihvatljivost prijavitelja se provjerava sukladno relevantnim dokumentima navedenima pod naslovom 2.2. Kriteriji za isključenje prijavitelja.  </w:t>
      </w:r>
    </w:p>
    <w:p w14:paraId="4E31AF86" w14:textId="77777777" w:rsidR="00B53786" w:rsidRPr="00784D85" w:rsidRDefault="00BB02BB" w:rsidP="007E099D">
      <w:pPr>
        <w:pStyle w:val="Naslov2"/>
        <w:spacing w:before="0" w:after="0"/>
      </w:pPr>
      <w:bookmarkStart w:id="28" w:name="_Toc452468693"/>
      <w:r w:rsidRPr="00784D85">
        <w:tab/>
      </w:r>
      <w:bookmarkStart w:id="29" w:name="_Toc70421966"/>
    </w:p>
    <w:p w14:paraId="42973256" w14:textId="31380C03" w:rsidR="00F82135" w:rsidRPr="00784D85" w:rsidRDefault="00B54347" w:rsidP="007E099D">
      <w:pPr>
        <w:pStyle w:val="Naslov2"/>
        <w:spacing w:before="0" w:after="0"/>
      </w:pPr>
      <w:r w:rsidRPr="00784D85">
        <w:t>2.</w:t>
      </w:r>
      <w:r w:rsidR="0058480E" w:rsidRPr="00784D85">
        <w:t>2</w:t>
      </w:r>
      <w:r w:rsidRPr="00784D85">
        <w:t xml:space="preserve">. </w:t>
      </w:r>
      <w:r w:rsidR="00D054D7" w:rsidRPr="00784D85">
        <w:t>Kriteriji za isklju</w:t>
      </w:r>
      <w:r w:rsidR="00B959C0" w:rsidRPr="00784D85">
        <w:t>č</w:t>
      </w:r>
      <w:r w:rsidR="00F82135" w:rsidRPr="00784D85">
        <w:t xml:space="preserve">enje </w:t>
      </w:r>
      <w:r w:rsidR="00EE6EF5" w:rsidRPr="00784D85">
        <w:t>prijavitelja</w:t>
      </w:r>
      <w:bookmarkEnd w:id="29"/>
    </w:p>
    <w:p w14:paraId="73C7BA83" w14:textId="7D070AA4" w:rsidR="00D054D7" w:rsidRPr="00784D85" w:rsidRDefault="00D054D7" w:rsidP="007E099D">
      <w:pPr>
        <w:pStyle w:val="Bezproreda"/>
        <w:spacing w:line="276" w:lineRule="auto"/>
        <w:rPr>
          <w:rStyle w:val="normaltextrun"/>
          <w:rFonts w:ascii="Times New Roman" w:hAnsi="Times New Roman" w:cs="Times New Roman"/>
          <w:color w:val="000000"/>
          <w:sz w:val="24"/>
          <w:szCs w:val="24"/>
          <w:shd w:val="clear" w:color="auto" w:fill="FFFFFF"/>
        </w:rPr>
      </w:pPr>
      <w:r w:rsidRPr="00784D85">
        <w:rPr>
          <w:rStyle w:val="normaltextrun"/>
          <w:rFonts w:ascii="Times New Roman" w:hAnsi="Times New Roman" w:cs="Times New Roman"/>
          <w:color w:val="000000"/>
          <w:sz w:val="24"/>
          <w:szCs w:val="24"/>
          <w:shd w:val="clear" w:color="auto" w:fill="FFFFFF"/>
        </w:rPr>
        <w:t>U okviru ovog Poziva, potpora se</w:t>
      </w:r>
      <w:r w:rsidR="00A75601" w:rsidRPr="00784D85">
        <w:rPr>
          <w:rStyle w:val="normaltextrun"/>
          <w:rFonts w:ascii="Times New Roman" w:hAnsi="Times New Roman" w:cs="Times New Roman"/>
          <w:color w:val="000000"/>
          <w:sz w:val="24"/>
          <w:szCs w:val="24"/>
          <w:shd w:val="clear" w:color="auto" w:fill="FFFFFF"/>
        </w:rPr>
        <w:t xml:space="preserve"> </w:t>
      </w:r>
      <w:r w:rsidRPr="00784D85">
        <w:rPr>
          <w:rStyle w:val="normaltextrun"/>
          <w:rFonts w:ascii="Times New Roman" w:hAnsi="Times New Roman" w:cs="Times New Roman"/>
          <w:b/>
          <w:bCs/>
          <w:color w:val="000000"/>
          <w:sz w:val="24"/>
          <w:szCs w:val="24"/>
          <w:shd w:val="clear" w:color="auto" w:fill="FFFFFF"/>
        </w:rPr>
        <w:t>ne</w:t>
      </w:r>
      <w:r w:rsidR="00A75601" w:rsidRPr="00784D85">
        <w:rPr>
          <w:rStyle w:val="normaltextrun"/>
          <w:rFonts w:ascii="Times New Roman" w:hAnsi="Times New Roman" w:cs="Times New Roman"/>
          <w:b/>
          <w:bCs/>
          <w:color w:val="000000"/>
          <w:sz w:val="24"/>
          <w:szCs w:val="24"/>
          <w:shd w:val="clear" w:color="auto" w:fill="FFFFFF"/>
        </w:rPr>
        <w:t xml:space="preserve"> </w:t>
      </w:r>
      <w:r w:rsidRPr="00784D85">
        <w:rPr>
          <w:rStyle w:val="normaltextrun"/>
          <w:rFonts w:ascii="Times New Roman" w:hAnsi="Times New Roman" w:cs="Times New Roman"/>
          <w:b/>
          <w:bCs/>
          <w:color w:val="000000"/>
          <w:sz w:val="24"/>
          <w:szCs w:val="24"/>
          <w:shd w:val="clear" w:color="auto" w:fill="FFFFFF"/>
        </w:rPr>
        <w:t>može</w:t>
      </w:r>
      <w:r w:rsidR="00A75601" w:rsidRPr="00784D85">
        <w:rPr>
          <w:rStyle w:val="normaltextrun"/>
          <w:rFonts w:ascii="Times New Roman" w:hAnsi="Times New Roman" w:cs="Times New Roman"/>
          <w:b/>
          <w:bCs/>
          <w:color w:val="000000"/>
          <w:sz w:val="24"/>
          <w:szCs w:val="24"/>
          <w:shd w:val="clear" w:color="auto" w:fill="FFFFFF"/>
        </w:rPr>
        <w:t xml:space="preserve"> </w:t>
      </w:r>
      <w:r w:rsidRPr="00784D85">
        <w:rPr>
          <w:rStyle w:val="normaltextrun"/>
          <w:rFonts w:ascii="Times New Roman" w:hAnsi="Times New Roman" w:cs="Times New Roman"/>
          <w:color w:val="000000"/>
          <w:sz w:val="24"/>
          <w:szCs w:val="24"/>
          <w:shd w:val="clear" w:color="auto" w:fill="FFFFFF"/>
        </w:rPr>
        <w:t>dodijeliti</w:t>
      </w:r>
      <w:r w:rsidR="00B573FA">
        <w:rPr>
          <w:rStyle w:val="normaltextrun"/>
          <w:rFonts w:ascii="Times New Roman" w:hAnsi="Times New Roman" w:cs="Times New Roman"/>
          <w:color w:val="000000"/>
          <w:sz w:val="24"/>
          <w:szCs w:val="24"/>
          <w:shd w:val="clear" w:color="auto" w:fill="FFFFFF"/>
        </w:rPr>
        <w:t xml:space="preserve"> na aktivnosti navedene u članku 6. točke (2) i (3) Programa dodjele državnih potpora za vraćanje u ispravno radno stanje infrastrukture i pogona u energetskom sektoru</w:t>
      </w:r>
      <w:r w:rsidR="00D613B7">
        <w:rPr>
          <w:rStyle w:val="normaltextrun"/>
          <w:rFonts w:ascii="Times New Roman" w:hAnsi="Times New Roman" w:cs="Times New Roman"/>
          <w:color w:val="000000"/>
          <w:sz w:val="24"/>
          <w:szCs w:val="24"/>
          <w:shd w:val="clear" w:color="auto" w:fill="FFFFFF"/>
        </w:rPr>
        <w:t>. Također, potpora se ne može dodijeliti</w:t>
      </w:r>
      <w:r w:rsidRPr="00784D85">
        <w:rPr>
          <w:rStyle w:val="normaltextrun"/>
          <w:rFonts w:ascii="Times New Roman" w:hAnsi="Times New Roman" w:cs="Times New Roman"/>
          <w:color w:val="000000"/>
          <w:sz w:val="24"/>
          <w:szCs w:val="24"/>
          <w:shd w:val="clear" w:color="auto" w:fill="FFFFFF"/>
        </w:rPr>
        <w:t>:</w:t>
      </w:r>
    </w:p>
    <w:p w14:paraId="7CEE3C69" w14:textId="5718D871" w:rsidR="004B47DE" w:rsidRPr="00784D85" w:rsidRDefault="00D207B2" w:rsidP="007E099D">
      <w:pPr>
        <w:pStyle w:val="Bezproreda"/>
        <w:numPr>
          <w:ilvl w:val="0"/>
          <w:numId w:val="2"/>
        </w:numPr>
        <w:spacing w:line="276" w:lineRule="auto"/>
        <w:jc w:val="both"/>
        <w:rPr>
          <w:rStyle w:val="normaltextrun"/>
          <w:rFonts w:ascii="Times New Roman" w:hAnsi="Times New Roman" w:cs="Times New Roman"/>
          <w:color w:val="000000"/>
          <w:sz w:val="24"/>
          <w:szCs w:val="24"/>
          <w:shd w:val="clear" w:color="auto" w:fill="FFFFFF"/>
        </w:rPr>
      </w:pPr>
      <w:r w:rsidRPr="00784D85">
        <w:rPr>
          <w:rStyle w:val="normaltextrun"/>
          <w:rFonts w:ascii="Times New Roman" w:hAnsi="Times New Roman" w:cs="Times New Roman"/>
          <w:color w:val="000000"/>
          <w:sz w:val="24"/>
          <w:szCs w:val="24"/>
          <w:shd w:val="clear" w:color="auto" w:fill="FFFFFF"/>
        </w:rPr>
        <w:t xml:space="preserve">prijavitelju koji nije prihvatljiv </w:t>
      </w:r>
      <w:r w:rsidR="00DD4AAD" w:rsidRPr="00784D85">
        <w:rPr>
          <w:rStyle w:val="normaltextrun"/>
          <w:rFonts w:ascii="Times New Roman" w:hAnsi="Times New Roman" w:cs="Times New Roman"/>
          <w:color w:val="000000"/>
          <w:sz w:val="24"/>
          <w:szCs w:val="24"/>
          <w:shd w:val="clear" w:color="auto" w:fill="FFFFFF"/>
        </w:rPr>
        <w:t xml:space="preserve">po obliku </w:t>
      </w:r>
      <w:r w:rsidR="00F43FC1" w:rsidRPr="00784D85">
        <w:rPr>
          <w:rStyle w:val="normaltextrun"/>
          <w:rFonts w:ascii="Times New Roman" w:hAnsi="Times New Roman" w:cs="Times New Roman"/>
          <w:color w:val="000000"/>
          <w:sz w:val="24"/>
          <w:szCs w:val="24"/>
          <w:shd w:val="clear" w:color="auto" w:fill="FFFFFF"/>
        </w:rPr>
        <w:t>pravne ili fizičke osobnosti</w:t>
      </w:r>
      <w:r w:rsidR="00431A24" w:rsidRPr="00784D85">
        <w:rPr>
          <w:rStyle w:val="normaltextrun"/>
          <w:rFonts w:ascii="Times New Roman" w:hAnsi="Times New Roman" w:cs="Times New Roman"/>
          <w:color w:val="000000"/>
          <w:sz w:val="24"/>
          <w:szCs w:val="24"/>
          <w:shd w:val="clear" w:color="auto" w:fill="FFFFFF"/>
        </w:rPr>
        <w:t>,</w:t>
      </w:r>
      <w:r w:rsidR="00431A24" w:rsidRPr="00784D85">
        <w:rPr>
          <w:rStyle w:val="normaltextrun"/>
          <w:rFonts w:ascii="Times New Roman" w:hAnsi="Times New Roman" w:cs="Times New Roman"/>
          <w:i/>
          <w:color w:val="000000"/>
          <w:sz w:val="24"/>
          <w:szCs w:val="24"/>
          <w:shd w:val="clear" w:color="auto" w:fill="FFFFFF"/>
        </w:rPr>
        <w:t xml:space="preserve"> utvrđuje MINGOR/TOPFD uvidom u </w:t>
      </w:r>
      <w:r w:rsidR="00A30B41" w:rsidRPr="00784D85">
        <w:rPr>
          <w:rStyle w:val="normaltextrun"/>
          <w:rFonts w:ascii="Times New Roman" w:hAnsi="Times New Roman" w:cs="Times New Roman"/>
          <w:i/>
          <w:color w:val="000000"/>
          <w:sz w:val="24"/>
          <w:szCs w:val="24"/>
          <w:shd w:val="clear" w:color="auto" w:fill="FFFFFF"/>
        </w:rPr>
        <w:t>Registar dozvola za obavljanje</w:t>
      </w:r>
      <w:r w:rsidR="007F2E2A">
        <w:rPr>
          <w:rStyle w:val="normaltextrun"/>
          <w:rFonts w:ascii="Times New Roman" w:hAnsi="Times New Roman" w:cs="Times New Roman"/>
          <w:i/>
          <w:color w:val="000000"/>
          <w:sz w:val="24"/>
          <w:szCs w:val="24"/>
          <w:shd w:val="clear" w:color="auto" w:fill="FFFFFF"/>
        </w:rPr>
        <w:t xml:space="preserve"> energetskih djelatnosti </w:t>
      </w:r>
      <w:r w:rsidR="00A30B41" w:rsidRPr="00784D85">
        <w:rPr>
          <w:rStyle w:val="normaltextrun"/>
          <w:rFonts w:ascii="Times New Roman" w:hAnsi="Times New Roman" w:cs="Times New Roman"/>
          <w:i/>
          <w:color w:val="000000"/>
          <w:sz w:val="24"/>
          <w:szCs w:val="24"/>
          <w:shd w:val="clear" w:color="auto" w:fill="FFFFFF"/>
        </w:rPr>
        <w:t>pri Hrvatskoj energetskoj regulatornoj agenciji (HERA</w:t>
      </w:r>
      <w:r w:rsidR="007F2E2A">
        <w:rPr>
          <w:rStyle w:val="normaltextrun"/>
          <w:rFonts w:ascii="Times New Roman" w:hAnsi="Times New Roman" w:cs="Times New Roman"/>
          <w:i/>
          <w:color w:val="000000"/>
          <w:sz w:val="24"/>
          <w:szCs w:val="24"/>
          <w:shd w:val="clear" w:color="auto" w:fill="FFFFFF"/>
        </w:rPr>
        <w:t>).</w:t>
      </w:r>
    </w:p>
    <w:p w14:paraId="559E0C7A" w14:textId="6429732F" w:rsidR="00D3405B" w:rsidRPr="00784D85" w:rsidRDefault="00377DA8" w:rsidP="007E099D">
      <w:pPr>
        <w:pStyle w:val="Bezproreda"/>
        <w:numPr>
          <w:ilvl w:val="0"/>
          <w:numId w:val="2"/>
        </w:numPr>
        <w:spacing w:line="276" w:lineRule="auto"/>
        <w:jc w:val="both"/>
        <w:rPr>
          <w:rStyle w:val="eop"/>
          <w:rFonts w:ascii="Times New Roman" w:hAnsi="Times New Roman" w:cs="Times New Roman"/>
          <w:color w:val="000000"/>
          <w:sz w:val="24"/>
          <w:szCs w:val="24"/>
          <w:shd w:val="clear" w:color="auto" w:fill="FFFFFF"/>
        </w:rPr>
      </w:pPr>
      <w:r w:rsidRPr="00784D85">
        <w:rPr>
          <w:rStyle w:val="normaltextrun"/>
          <w:rFonts w:ascii="Times New Roman" w:hAnsi="Times New Roman" w:cs="Times New Roman"/>
          <w:color w:val="000000"/>
          <w:sz w:val="24"/>
          <w:szCs w:val="24"/>
          <w:shd w:val="clear" w:color="auto" w:fill="FFFFFF"/>
        </w:rPr>
        <w:t>p</w:t>
      </w:r>
      <w:r w:rsidR="00D054D7" w:rsidRPr="00784D85">
        <w:rPr>
          <w:rStyle w:val="normaltextrun"/>
          <w:rFonts w:ascii="Times New Roman" w:hAnsi="Times New Roman" w:cs="Times New Roman"/>
          <w:color w:val="000000"/>
          <w:sz w:val="24"/>
          <w:szCs w:val="24"/>
          <w:shd w:val="clear" w:color="auto" w:fill="FFFFFF"/>
        </w:rPr>
        <w:t>rijavitelj</w:t>
      </w:r>
      <w:r w:rsidR="00520D60" w:rsidRPr="00784D85">
        <w:rPr>
          <w:rStyle w:val="normaltextrun"/>
          <w:rFonts w:ascii="Times New Roman" w:hAnsi="Times New Roman" w:cs="Times New Roman"/>
          <w:color w:val="000000"/>
          <w:sz w:val="24"/>
          <w:szCs w:val="24"/>
          <w:shd w:val="clear" w:color="auto" w:fill="FFFFFF"/>
        </w:rPr>
        <w:t>u</w:t>
      </w:r>
      <w:r w:rsidR="00E90B9F" w:rsidRPr="00784D85">
        <w:rPr>
          <w:rStyle w:val="normaltextrun"/>
          <w:rFonts w:ascii="Times New Roman" w:hAnsi="Times New Roman" w:cs="Times New Roman"/>
          <w:color w:val="000000"/>
          <w:sz w:val="24"/>
          <w:szCs w:val="24"/>
          <w:shd w:val="clear" w:color="auto" w:fill="FFFFFF"/>
        </w:rPr>
        <w:t xml:space="preserve"> </w:t>
      </w:r>
      <w:r w:rsidR="00D054D7" w:rsidRPr="00784D85">
        <w:rPr>
          <w:rStyle w:val="normaltextrun"/>
          <w:rFonts w:ascii="Times New Roman" w:hAnsi="Times New Roman" w:cs="Times New Roman"/>
          <w:color w:val="000000"/>
          <w:sz w:val="24"/>
          <w:szCs w:val="24"/>
          <w:shd w:val="clear" w:color="auto" w:fill="FFFFFF"/>
        </w:rPr>
        <w:t>od koj</w:t>
      </w:r>
      <w:r w:rsidR="00520D60" w:rsidRPr="00784D85">
        <w:rPr>
          <w:rStyle w:val="normaltextrun"/>
          <w:rFonts w:ascii="Times New Roman" w:hAnsi="Times New Roman" w:cs="Times New Roman"/>
          <w:color w:val="000000"/>
          <w:sz w:val="24"/>
          <w:szCs w:val="24"/>
          <w:shd w:val="clear" w:color="auto" w:fill="FFFFFF"/>
        </w:rPr>
        <w:t>eg</w:t>
      </w:r>
      <w:r w:rsidR="00D054D7" w:rsidRPr="00784D85">
        <w:rPr>
          <w:rStyle w:val="normaltextrun"/>
          <w:rFonts w:ascii="Times New Roman" w:hAnsi="Times New Roman" w:cs="Times New Roman"/>
          <w:color w:val="000000"/>
          <w:sz w:val="24"/>
          <w:szCs w:val="24"/>
          <w:shd w:val="clear" w:color="auto" w:fill="FFFFFF"/>
        </w:rPr>
        <w:t xml:space="preserve"> j</w:t>
      </w:r>
      <w:r w:rsidR="00AE3FB4" w:rsidRPr="00784D85">
        <w:rPr>
          <w:rStyle w:val="normaltextrun"/>
          <w:rFonts w:ascii="Times New Roman" w:hAnsi="Times New Roman" w:cs="Times New Roman"/>
          <w:color w:val="000000"/>
          <w:sz w:val="24"/>
          <w:szCs w:val="24"/>
          <w:shd w:val="clear" w:color="auto" w:fill="FFFFFF"/>
        </w:rPr>
        <w:t>e, kako je navedeno u članku 1.</w:t>
      </w:r>
      <w:r w:rsidR="00D054D7" w:rsidRPr="00784D85">
        <w:rPr>
          <w:rStyle w:val="normaltextrun"/>
          <w:rFonts w:ascii="Times New Roman" w:hAnsi="Times New Roman" w:cs="Times New Roman"/>
          <w:color w:val="000000"/>
          <w:sz w:val="24"/>
          <w:szCs w:val="24"/>
          <w:shd w:val="clear" w:color="auto" w:fill="FFFFFF"/>
        </w:rPr>
        <w:t xml:space="preserve"> točk</w:t>
      </w:r>
      <w:r w:rsidR="00AE3FB4" w:rsidRPr="00784D85">
        <w:rPr>
          <w:rStyle w:val="normaltextrun"/>
          <w:rFonts w:ascii="Times New Roman" w:hAnsi="Times New Roman" w:cs="Times New Roman"/>
          <w:color w:val="000000"/>
          <w:sz w:val="24"/>
          <w:szCs w:val="24"/>
          <w:shd w:val="clear" w:color="auto" w:fill="FFFFFF"/>
        </w:rPr>
        <w:t>i</w:t>
      </w:r>
      <w:r w:rsidR="00D054D7" w:rsidRPr="00784D85">
        <w:rPr>
          <w:rStyle w:val="normaltextrun"/>
          <w:rFonts w:ascii="Times New Roman" w:hAnsi="Times New Roman" w:cs="Times New Roman"/>
          <w:color w:val="000000"/>
          <w:sz w:val="24"/>
          <w:szCs w:val="24"/>
          <w:shd w:val="clear" w:color="auto" w:fill="FFFFFF"/>
        </w:rPr>
        <w:t xml:space="preserve"> 4.a) Uredbe</w:t>
      </w:r>
      <w:r w:rsidR="0029059C" w:rsidRPr="00784D85">
        <w:rPr>
          <w:rStyle w:val="normaltextrun"/>
          <w:rFonts w:ascii="Times New Roman" w:hAnsi="Times New Roman" w:cs="Times New Roman"/>
          <w:color w:val="000000"/>
          <w:sz w:val="24"/>
          <w:szCs w:val="24"/>
          <w:shd w:val="clear" w:color="auto" w:fill="FFFFFF"/>
        </w:rPr>
        <w:t xml:space="preserve"> (EU)</w:t>
      </w:r>
      <w:r w:rsidR="00D054D7" w:rsidRPr="00784D85">
        <w:rPr>
          <w:rStyle w:val="normaltextrun"/>
          <w:rFonts w:ascii="Times New Roman" w:hAnsi="Times New Roman" w:cs="Times New Roman"/>
          <w:color w:val="000000"/>
          <w:sz w:val="24"/>
          <w:szCs w:val="24"/>
          <w:shd w:val="clear" w:color="auto" w:fill="FFFFFF"/>
        </w:rPr>
        <w:t xml:space="preserve"> </w:t>
      </w:r>
      <w:r w:rsidR="0029059C" w:rsidRPr="00784D85">
        <w:rPr>
          <w:rStyle w:val="normaltextrun"/>
          <w:rFonts w:ascii="Times New Roman" w:hAnsi="Times New Roman" w:cs="Times New Roman"/>
          <w:color w:val="000000"/>
          <w:sz w:val="24"/>
          <w:szCs w:val="24"/>
          <w:shd w:val="clear" w:color="auto" w:fill="FFFFFF"/>
        </w:rPr>
        <w:t xml:space="preserve"> br. </w:t>
      </w:r>
      <w:r w:rsidR="00D054D7" w:rsidRPr="00784D85">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784D85">
        <w:rPr>
          <w:rStyle w:val="normaltextrun"/>
          <w:rFonts w:ascii="Times New Roman" w:hAnsi="Times New Roman" w:cs="Times New Roman"/>
          <w:color w:val="000000"/>
          <w:sz w:val="24"/>
          <w:szCs w:val="24"/>
          <w:shd w:val="clear" w:color="auto" w:fill="FFFFFF"/>
        </w:rPr>
        <w:t>tem, zatražen povrat sredstava</w:t>
      </w:r>
      <w:r w:rsidR="00D3405B" w:rsidRPr="00784D85">
        <w:rPr>
          <w:rStyle w:val="normaltextrun"/>
          <w:rFonts w:ascii="Times New Roman" w:hAnsi="Times New Roman" w:cs="Times New Roman"/>
          <w:i/>
          <w:iCs/>
          <w:color w:val="000000"/>
          <w:sz w:val="24"/>
          <w:szCs w:val="24"/>
          <w:shd w:val="clear" w:color="auto" w:fill="FFFFFF"/>
        </w:rPr>
        <w:t xml:space="preserve"> dokazuje se Izjavom</w:t>
      </w:r>
      <w:r w:rsidR="00D3405B" w:rsidRPr="00784D85">
        <w:rPr>
          <w:rStyle w:val="apple-converted-space"/>
          <w:rFonts w:ascii="Times New Roman" w:hAnsi="Times New Roman" w:cs="Times New Roman"/>
          <w:i/>
          <w:iCs/>
          <w:color w:val="000000"/>
          <w:sz w:val="24"/>
          <w:szCs w:val="24"/>
          <w:shd w:val="clear" w:color="auto" w:fill="FFFFFF"/>
        </w:rPr>
        <w:t> </w:t>
      </w:r>
      <w:r w:rsidR="00D3405B" w:rsidRPr="00784D85">
        <w:rPr>
          <w:rStyle w:val="normaltextrun"/>
          <w:rFonts w:ascii="Times New Roman" w:hAnsi="Times New Roman" w:cs="Times New Roman"/>
          <w:i/>
          <w:iCs/>
          <w:color w:val="000000"/>
          <w:sz w:val="24"/>
          <w:szCs w:val="24"/>
          <w:shd w:val="clear" w:color="auto" w:fill="FFFFFF"/>
        </w:rPr>
        <w:t>prijavitelj</w:t>
      </w:r>
      <w:r w:rsidR="000E1D1E" w:rsidRPr="00784D85">
        <w:rPr>
          <w:rStyle w:val="normaltextrun"/>
          <w:rFonts w:ascii="Times New Roman" w:hAnsi="Times New Roman" w:cs="Times New Roman"/>
          <w:i/>
          <w:iCs/>
          <w:color w:val="000000"/>
          <w:sz w:val="24"/>
          <w:szCs w:val="24"/>
          <w:shd w:val="clear" w:color="auto" w:fill="FFFFFF"/>
        </w:rPr>
        <w:t>a</w:t>
      </w:r>
      <w:r w:rsidR="00DA0235" w:rsidRPr="00784D85">
        <w:rPr>
          <w:rStyle w:val="normaltextrun"/>
          <w:rFonts w:ascii="Times New Roman" w:hAnsi="Times New Roman" w:cs="Times New Roman"/>
          <w:i/>
          <w:iCs/>
          <w:color w:val="000000"/>
          <w:sz w:val="24"/>
          <w:szCs w:val="24"/>
          <w:shd w:val="clear" w:color="auto" w:fill="FFFFFF"/>
        </w:rPr>
        <w:t xml:space="preserve"> </w:t>
      </w:r>
      <w:r w:rsidR="00D3405B" w:rsidRPr="00784D85">
        <w:rPr>
          <w:rStyle w:val="normaltextrun"/>
          <w:rFonts w:ascii="Times New Roman" w:hAnsi="Times New Roman" w:cs="Times New Roman"/>
          <w:i/>
          <w:iCs/>
          <w:color w:val="000000"/>
          <w:sz w:val="24"/>
          <w:szCs w:val="24"/>
          <w:shd w:val="clear" w:color="auto" w:fill="FFFFFF"/>
        </w:rPr>
        <w:t>(Obrazac</w:t>
      </w:r>
      <w:r w:rsidR="00D3405B" w:rsidRPr="00784D85">
        <w:rPr>
          <w:rStyle w:val="apple-converted-space"/>
          <w:rFonts w:ascii="Times New Roman" w:hAnsi="Times New Roman" w:cs="Times New Roman"/>
          <w:i/>
          <w:iCs/>
          <w:color w:val="000000"/>
          <w:sz w:val="24"/>
          <w:szCs w:val="24"/>
          <w:shd w:val="clear" w:color="auto" w:fill="FFFFFF"/>
        </w:rPr>
        <w:t> </w:t>
      </w:r>
      <w:r w:rsidR="00292CB8" w:rsidRPr="00784D85">
        <w:rPr>
          <w:rFonts w:ascii="Times New Roman" w:hAnsi="Times New Roman" w:cs="Times New Roman"/>
          <w:sz w:val="24"/>
          <w:szCs w:val="24"/>
        </w:rPr>
        <w:t>2.</w:t>
      </w:r>
      <w:r w:rsidR="00D3405B" w:rsidRPr="00784D85">
        <w:rPr>
          <w:rStyle w:val="normaltextrun"/>
          <w:rFonts w:ascii="Times New Roman" w:hAnsi="Times New Roman" w:cs="Times New Roman"/>
          <w:i/>
          <w:iCs/>
          <w:color w:val="000000"/>
          <w:sz w:val="24"/>
          <w:szCs w:val="24"/>
          <w:shd w:val="clear" w:color="auto" w:fill="FFFFFF"/>
        </w:rPr>
        <w:t>)</w:t>
      </w:r>
    </w:p>
    <w:p w14:paraId="69F15332" w14:textId="35C1E547" w:rsidR="00AE3FB4" w:rsidRPr="00784D85" w:rsidRDefault="00377DA8" w:rsidP="007E099D">
      <w:pPr>
        <w:pStyle w:val="Odlomakpopisa"/>
        <w:numPr>
          <w:ilvl w:val="0"/>
          <w:numId w:val="2"/>
        </w:numPr>
        <w:spacing w:after="0"/>
        <w:rPr>
          <w:rStyle w:val="normaltextrun"/>
          <w:rFonts w:ascii="Times New Roman" w:hAnsi="Times New Roman" w:cs="Times New Roman"/>
          <w:color w:val="000000"/>
          <w:sz w:val="24"/>
          <w:szCs w:val="24"/>
          <w:shd w:val="clear" w:color="auto" w:fill="FFFFFF"/>
        </w:rPr>
      </w:pPr>
      <w:r w:rsidRPr="00784D85">
        <w:rPr>
          <w:rStyle w:val="normaltextrun"/>
          <w:rFonts w:ascii="Times New Roman" w:hAnsi="Times New Roman" w:cs="Times New Roman"/>
          <w:color w:val="000000"/>
          <w:sz w:val="24"/>
          <w:szCs w:val="24"/>
          <w:shd w:val="clear" w:color="auto" w:fill="FFFFFF"/>
        </w:rPr>
        <w:t>prijavitelj</w:t>
      </w:r>
      <w:r w:rsidR="00520D60" w:rsidRPr="00784D85">
        <w:rPr>
          <w:rStyle w:val="normaltextrun"/>
          <w:rFonts w:ascii="Times New Roman" w:hAnsi="Times New Roman" w:cs="Times New Roman"/>
          <w:color w:val="000000"/>
          <w:sz w:val="24"/>
          <w:szCs w:val="24"/>
          <w:shd w:val="clear" w:color="auto" w:fill="FFFFFF"/>
        </w:rPr>
        <w:t>u</w:t>
      </w:r>
      <w:r w:rsidRPr="00784D85">
        <w:rPr>
          <w:rStyle w:val="normaltextrun"/>
          <w:rFonts w:ascii="Times New Roman" w:hAnsi="Times New Roman" w:cs="Times New Roman"/>
          <w:color w:val="000000"/>
          <w:sz w:val="24"/>
          <w:szCs w:val="24"/>
          <w:shd w:val="clear" w:color="auto" w:fill="FFFFFF"/>
        </w:rPr>
        <w:t xml:space="preserve"> koji </w:t>
      </w:r>
      <w:r w:rsidR="00520D60" w:rsidRPr="00784D85">
        <w:rPr>
          <w:rStyle w:val="normaltextrun"/>
          <w:rFonts w:ascii="Times New Roman" w:hAnsi="Times New Roman" w:cs="Times New Roman"/>
          <w:color w:val="000000"/>
          <w:sz w:val="24"/>
          <w:szCs w:val="24"/>
          <w:shd w:val="clear" w:color="auto" w:fill="FFFFFF"/>
        </w:rPr>
        <w:t>je</w:t>
      </w:r>
      <w:r w:rsidRPr="00784D85">
        <w:rPr>
          <w:rStyle w:val="normaltextrun"/>
          <w:rFonts w:ascii="Times New Roman" w:hAnsi="Times New Roman" w:cs="Times New Roman"/>
          <w:color w:val="000000"/>
          <w:sz w:val="24"/>
          <w:szCs w:val="24"/>
          <w:shd w:val="clear" w:color="auto" w:fill="FFFFFF"/>
        </w:rPr>
        <w:t xml:space="preserve"> u teškoćama</w:t>
      </w:r>
      <w:r w:rsidR="00E0785A" w:rsidRPr="00784D85">
        <w:rPr>
          <w:rStyle w:val="normaltextrun"/>
          <w:rFonts w:ascii="Times New Roman" w:hAnsi="Times New Roman" w:cs="Times New Roman"/>
          <w:color w:val="000000"/>
          <w:sz w:val="24"/>
          <w:szCs w:val="24"/>
          <w:shd w:val="clear" w:color="auto" w:fill="FFFFFF"/>
        </w:rPr>
        <w:t xml:space="preserve"> kako je definirano u članku 2.</w:t>
      </w:r>
      <w:r w:rsidRPr="00784D85">
        <w:rPr>
          <w:rStyle w:val="normaltextrun"/>
          <w:rFonts w:ascii="Times New Roman" w:hAnsi="Times New Roman" w:cs="Times New Roman"/>
          <w:color w:val="000000"/>
          <w:sz w:val="24"/>
          <w:szCs w:val="24"/>
          <w:shd w:val="clear" w:color="auto" w:fill="FFFFFF"/>
        </w:rPr>
        <w:t xml:space="preserve"> točki 18. </w:t>
      </w:r>
      <w:r w:rsidR="0029059C" w:rsidRPr="00784D85">
        <w:rPr>
          <w:rStyle w:val="normaltextrun"/>
          <w:rFonts w:ascii="Times New Roman" w:hAnsi="Times New Roman" w:cs="Times New Roman"/>
          <w:color w:val="000000"/>
          <w:sz w:val="24"/>
          <w:szCs w:val="24"/>
          <w:shd w:val="clear" w:color="auto" w:fill="FFFFFF"/>
        </w:rPr>
        <w:t>Uredbe (EU)  br. 651/2014</w:t>
      </w:r>
      <w:r w:rsidR="00292CB8" w:rsidRPr="00784D85">
        <w:rPr>
          <w:rStyle w:val="normaltextrun"/>
          <w:rFonts w:ascii="Times New Roman" w:hAnsi="Times New Roman" w:cs="Times New Roman"/>
          <w:color w:val="000000"/>
          <w:sz w:val="24"/>
          <w:szCs w:val="24"/>
          <w:shd w:val="clear" w:color="auto" w:fill="FFFFFF"/>
        </w:rPr>
        <w:t xml:space="preserve">, </w:t>
      </w:r>
      <w:r w:rsidR="00292CB8" w:rsidRPr="00784D85">
        <w:rPr>
          <w:rStyle w:val="normaltextrun"/>
          <w:rFonts w:ascii="Times New Roman" w:hAnsi="Times New Roman" w:cs="Times New Roman"/>
          <w:i/>
          <w:color w:val="000000"/>
          <w:sz w:val="24"/>
          <w:szCs w:val="24"/>
          <w:shd w:val="clear" w:color="auto" w:fill="FFFFFF"/>
        </w:rPr>
        <w:t>dokazuje se Izjavom prijavitelja (Obrazac 2);</w:t>
      </w:r>
    </w:p>
    <w:p w14:paraId="26A91DCA" w14:textId="77777777" w:rsidR="00292CB8" w:rsidRPr="00784D85" w:rsidRDefault="00414A4A" w:rsidP="007E099D">
      <w:pPr>
        <w:pStyle w:val="Bezproreda"/>
        <w:numPr>
          <w:ilvl w:val="0"/>
          <w:numId w:val="2"/>
        </w:numPr>
        <w:spacing w:line="276" w:lineRule="auto"/>
        <w:jc w:val="both"/>
        <w:rPr>
          <w:rStyle w:val="eop"/>
          <w:rFonts w:ascii="Times New Roman" w:hAnsi="Times New Roman" w:cs="Times New Roman"/>
          <w:color w:val="000000"/>
          <w:sz w:val="24"/>
          <w:szCs w:val="24"/>
          <w:shd w:val="clear" w:color="auto" w:fill="FFFFFF"/>
        </w:rPr>
      </w:pPr>
      <w:r w:rsidRPr="00784D85">
        <w:rPr>
          <w:rStyle w:val="eop"/>
          <w:rFonts w:ascii="Times New Roman" w:hAnsi="Times New Roman" w:cs="Times New Roman"/>
          <w:color w:val="000000"/>
          <w:sz w:val="24"/>
          <w:szCs w:val="24"/>
          <w:shd w:val="clear" w:color="auto" w:fill="FFFFFF"/>
        </w:rPr>
        <w:t xml:space="preserve">ako </w:t>
      </w:r>
      <w:r w:rsidR="00975AB8" w:rsidRPr="00784D85">
        <w:rPr>
          <w:rStyle w:val="eop"/>
          <w:rFonts w:ascii="Times New Roman" w:hAnsi="Times New Roman" w:cs="Times New Roman"/>
          <w:color w:val="000000"/>
          <w:sz w:val="24"/>
          <w:szCs w:val="24"/>
          <w:shd w:val="clear" w:color="auto" w:fill="FFFFFF"/>
        </w:rPr>
        <w:t xml:space="preserve">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w:t>
      </w:r>
      <w:r w:rsidR="00292CB8" w:rsidRPr="00784D85">
        <w:rPr>
          <w:rStyle w:val="eop"/>
          <w:rFonts w:ascii="Times New Roman" w:hAnsi="Times New Roman" w:cs="Times New Roman"/>
          <w:color w:val="000000"/>
          <w:sz w:val="24"/>
          <w:szCs w:val="24"/>
          <w:shd w:val="clear" w:color="auto" w:fill="FFFFFF"/>
        </w:rPr>
        <w:t>zastupanje:</w:t>
      </w:r>
    </w:p>
    <w:p w14:paraId="249E000A" w14:textId="62AE9C81" w:rsidR="007C2150" w:rsidRPr="00784D85"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784D85">
        <w:rPr>
          <w:rFonts w:ascii="Times New Roman" w:hAnsi="Times New Roman" w:cs="Times New Roman"/>
          <w:color w:val="000000"/>
          <w:sz w:val="24"/>
          <w:szCs w:val="24"/>
          <w:shd w:val="clear" w:color="auto" w:fill="FFFFFF"/>
        </w:rPr>
        <w:t>a) iz Kaznenog zakona (NN, br. 125/11, 144/12, 56/15, 61/15, 101/</w:t>
      </w:r>
      <w:r w:rsidRPr="00784D85">
        <w:rPr>
          <w:rFonts w:ascii="Times New Roman" w:hAnsi="Times New Roman" w:cs="Times New Roman"/>
          <w:color w:val="000000"/>
          <w:sz w:val="24"/>
          <w:szCs w:val="24"/>
          <w:shd w:val="clear" w:color="auto" w:fill="FFFFFF"/>
        </w:rPr>
        <w:t>17</w:t>
      </w:r>
      <w:bookmarkStart w:id="30" w:name="_Hlk535996705"/>
      <w:r w:rsidR="00027229" w:rsidRPr="00784D85">
        <w:rPr>
          <w:rFonts w:ascii="Times New Roman" w:hAnsi="Times New Roman" w:cs="Times New Roman"/>
          <w:color w:val="000000"/>
          <w:sz w:val="24"/>
          <w:szCs w:val="24"/>
          <w:shd w:val="clear" w:color="auto" w:fill="FFFFFF"/>
        </w:rPr>
        <w:t>, 118/</w:t>
      </w:r>
      <w:r w:rsidR="00DB2517" w:rsidRPr="00784D85">
        <w:rPr>
          <w:rFonts w:ascii="Times New Roman" w:hAnsi="Times New Roman" w:cs="Times New Roman"/>
          <w:color w:val="000000"/>
          <w:sz w:val="24"/>
          <w:szCs w:val="24"/>
          <w:shd w:val="clear" w:color="auto" w:fill="FFFFFF"/>
        </w:rPr>
        <w:t>18</w:t>
      </w:r>
      <w:bookmarkEnd w:id="30"/>
      <w:r w:rsidR="00164FDD" w:rsidRPr="00784D85">
        <w:rPr>
          <w:rFonts w:ascii="Times New Roman" w:hAnsi="Times New Roman" w:cs="Times New Roman"/>
          <w:color w:val="000000"/>
          <w:sz w:val="24"/>
          <w:szCs w:val="24"/>
          <w:shd w:val="clear" w:color="auto" w:fill="FFFFFF"/>
        </w:rPr>
        <w:t>, 126/19</w:t>
      </w:r>
      <w:r w:rsidRPr="00784D85">
        <w:rPr>
          <w:rFonts w:ascii="Times New Roman" w:hAnsi="Times New Roman" w:cs="Times New Roman"/>
          <w:color w:val="000000"/>
          <w:sz w:val="24"/>
          <w:szCs w:val="24"/>
          <w:shd w:val="clear" w:color="auto" w:fill="FFFFFF"/>
        </w:rPr>
        <w:t>), članka 333. (udruživanje za počinjenje kaznenih djela)</w:t>
      </w:r>
      <w:r w:rsidR="00027229" w:rsidRPr="00784D85">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784D85">
        <w:rPr>
          <w:rFonts w:ascii="Times New Roman" w:hAnsi="Times New Roman" w:cs="Times New Roman"/>
          <w:color w:val="000000"/>
          <w:sz w:val="24"/>
          <w:szCs w:val="24"/>
          <w:shd w:val="clear" w:color="auto" w:fill="FFFFFF"/>
        </w:rPr>
        <w:t xml:space="preserve">, 77/11 i 143/12) </w:t>
      </w:r>
    </w:p>
    <w:p w14:paraId="735AF195" w14:textId="2D84FC10" w:rsidR="00027229" w:rsidRPr="00784D85"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784D85">
        <w:rPr>
          <w:rFonts w:ascii="Times New Roman" w:hAnsi="Times New Roman" w:cs="Times New Roman"/>
          <w:color w:val="000000"/>
          <w:sz w:val="24"/>
          <w:szCs w:val="24"/>
          <w:shd w:val="clear" w:color="auto" w:fill="FFFFFF"/>
        </w:rPr>
        <w:t xml:space="preserve">, </w:t>
      </w:r>
      <w:r w:rsidR="00A940C6" w:rsidRPr="00784D85">
        <w:rPr>
          <w:rFonts w:ascii="Times New Roman" w:eastAsia="Times New Roman" w:hAnsi="Times New Roman" w:cs="Times New Roman"/>
          <w:sz w:val="24"/>
          <w:szCs w:val="24"/>
        </w:rPr>
        <w:t>članka 101.a (putovanje u svrhu terorizma)</w:t>
      </w:r>
      <w:r w:rsidRPr="00784D85">
        <w:rPr>
          <w:rFonts w:ascii="Times New Roman" w:hAnsi="Times New Roman" w:cs="Times New Roman"/>
          <w:color w:val="000000"/>
          <w:sz w:val="24"/>
          <w:szCs w:val="24"/>
          <w:shd w:val="clear" w:color="auto" w:fill="FFFFFF"/>
        </w:rPr>
        <w:t xml:space="preserve"> i članka 102. (terorističko udruženje) Kaznenog zakona </w:t>
      </w:r>
      <w:r w:rsidR="00027229" w:rsidRPr="00784D85">
        <w:rPr>
          <w:rFonts w:ascii="Times New Roman" w:hAnsi="Times New Roman" w:cs="Times New Roman"/>
          <w:color w:val="000000"/>
          <w:sz w:val="24"/>
          <w:szCs w:val="24"/>
          <w:shd w:val="clear" w:color="auto" w:fill="FFFFFF"/>
        </w:rPr>
        <w:t>(NN, br. 125/11, 144/12, 56/15, 61/15, 101/17, 118/18</w:t>
      </w:r>
      <w:r w:rsidR="00164FDD" w:rsidRPr="00784D85">
        <w:rPr>
          <w:rFonts w:ascii="Times New Roman" w:hAnsi="Times New Roman" w:cs="Times New Roman"/>
          <w:color w:val="000000"/>
          <w:sz w:val="24"/>
          <w:szCs w:val="24"/>
          <w:shd w:val="clear" w:color="auto" w:fill="FFFFFF"/>
        </w:rPr>
        <w:t>, 126/19</w:t>
      </w:r>
      <w:r w:rsidR="00027229" w:rsidRPr="00784D85">
        <w:rPr>
          <w:rFonts w:ascii="Times New Roman" w:hAnsi="Times New Roman" w:cs="Times New Roman"/>
          <w:color w:val="000000"/>
          <w:sz w:val="24"/>
          <w:szCs w:val="24"/>
          <w:shd w:val="clear" w:color="auto" w:fill="FFFFFF"/>
        </w:rPr>
        <w:t xml:space="preserve">) </w:t>
      </w:r>
      <w:r w:rsidRPr="00784D85">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w:t>
      </w:r>
      <w:r w:rsidRPr="00784D85">
        <w:rPr>
          <w:rFonts w:ascii="Times New Roman" w:hAnsi="Times New Roman" w:cs="Times New Roman"/>
          <w:color w:val="000000"/>
          <w:sz w:val="24"/>
          <w:szCs w:val="24"/>
          <w:shd w:val="clear" w:color="auto" w:fill="FFFFFF"/>
        </w:rPr>
        <w:lastRenderedPageBreak/>
        <w:t xml:space="preserve">iz Kaznenog zakona </w:t>
      </w:r>
      <w:r w:rsidR="00027229" w:rsidRPr="00784D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40155645" w14:textId="6222B85E" w:rsidR="00027229" w:rsidRPr="00784D85"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784D85">
        <w:rPr>
          <w:rFonts w:ascii="Times New Roman" w:hAnsi="Times New Roman" w:cs="Times New Roman"/>
          <w:color w:val="000000"/>
          <w:sz w:val="24"/>
          <w:szCs w:val="24"/>
          <w:shd w:val="clear" w:color="auto" w:fill="FFFFFF"/>
        </w:rPr>
        <w:t>, 118/2018</w:t>
      </w:r>
      <w:r w:rsidR="00164FDD" w:rsidRPr="00784D85">
        <w:rPr>
          <w:rFonts w:ascii="Times New Roman" w:hAnsi="Times New Roman" w:cs="Times New Roman"/>
          <w:color w:val="000000"/>
          <w:sz w:val="24"/>
          <w:szCs w:val="24"/>
          <w:shd w:val="clear" w:color="auto" w:fill="FFFFFF"/>
        </w:rPr>
        <w:t>, 126/19</w:t>
      </w:r>
      <w:r w:rsidRPr="00784D85">
        <w:rPr>
          <w:rFonts w:ascii="Times New Roman" w:hAnsi="Times New Roman" w:cs="Times New Roman"/>
          <w:color w:val="000000"/>
          <w:sz w:val="24"/>
          <w:szCs w:val="24"/>
          <w:shd w:val="clear" w:color="auto" w:fill="FFFFFF"/>
        </w:rPr>
        <w:t xml:space="preserve">) i članka 279. (pranje novca) iz Kaznenog zakona </w:t>
      </w:r>
      <w:r w:rsidR="00027229" w:rsidRPr="00784D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98A6E29" w14:textId="6907E2CF" w:rsidR="00027229" w:rsidRPr="00784D85"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784D85">
        <w:rPr>
          <w:rFonts w:ascii="Times New Roman" w:hAnsi="Times New Roman" w:cs="Times New Roman"/>
          <w:color w:val="000000"/>
          <w:sz w:val="24"/>
          <w:szCs w:val="24"/>
          <w:shd w:val="clear" w:color="auto" w:fill="FFFFFF"/>
        </w:rPr>
        <w:t>(NN, br. 125/11, 144/12, 56/15, 61/15, 101/17, 118/18</w:t>
      </w:r>
      <w:r w:rsidR="00164FDD" w:rsidRPr="00784D85">
        <w:rPr>
          <w:rFonts w:ascii="Times New Roman" w:hAnsi="Times New Roman" w:cs="Times New Roman"/>
          <w:color w:val="000000"/>
          <w:sz w:val="24"/>
          <w:szCs w:val="24"/>
          <w:shd w:val="clear" w:color="auto" w:fill="FFFFFF"/>
        </w:rPr>
        <w:t>, 126/19</w:t>
      </w:r>
      <w:r w:rsidR="00027229" w:rsidRPr="00784D85">
        <w:rPr>
          <w:rFonts w:ascii="Times New Roman" w:hAnsi="Times New Roman" w:cs="Times New Roman"/>
          <w:color w:val="000000"/>
          <w:sz w:val="24"/>
          <w:szCs w:val="24"/>
          <w:shd w:val="clear" w:color="auto" w:fill="FFFFFF"/>
        </w:rPr>
        <w:t xml:space="preserve">) </w:t>
      </w:r>
      <w:r w:rsidRPr="00784D85">
        <w:rPr>
          <w:rFonts w:ascii="Times New Roman" w:hAnsi="Times New Roman" w:cs="Times New Roman"/>
          <w:color w:val="000000"/>
          <w:sz w:val="24"/>
          <w:szCs w:val="24"/>
          <w:shd w:val="clear" w:color="auto" w:fill="FFFFFF"/>
        </w:rPr>
        <w:t xml:space="preserve">i članka 175. (trgovanje ljudima i ropstvo) iz Kaznenog zakona </w:t>
      </w:r>
      <w:r w:rsidR="00027229" w:rsidRPr="00784D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2E681C9" w14:textId="6E951848" w:rsidR="00027229" w:rsidRPr="00784D85"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784D85">
        <w:rPr>
          <w:rFonts w:ascii="Times New Roman" w:hAnsi="Times New Roman" w:cs="Times New Roman"/>
          <w:color w:val="000000"/>
          <w:sz w:val="24"/>
          <w:szCs w:val="24"/>
          <w:shd w:val="clear" w:color="auto" w:fill="FFFFFF"/>
        </w:rPr>
        <w:t>(NN, br. 125/11, 144/12, 56/15, 61/15, 101/17, 118/18</w:t>
      </w:r>
      <w:r w:rsidR="00164FDD" w:rsidRPr="00784D85">
        <w:rPr>
          <w:rFonts w:ascii="Times New Roman" w:hAnsi="Times New Roman" w:cs="Times New Roman"/>
          <w:color w:val="000000"/>
          <w:sz w:val="24"/>
          <w:szCs w:val="24"/>
          <w:shd w:val="clear" w:color="auto" w:fill="FFFFFF"/>
        </w:rPr>
        <w:t>, 126/19</w:t>
      </w:r>
      <w:r w:rsidR="00027229" w:rsidRPr="00784D85">
        <w:rPr>
          <w:rFonts w:ascii="Times New Roman" w:hAnsi="Times New Roman" w:cs="Times New Roman"/>
          <w:color w:val="000000"/>
          <w:sz w:val="24"/>
          <w:szCs w:val="24"/>
          <w:shd w:val="clear" w:color="auto" w:fill="FFFFFF"/>
        </w:rPr>
        <w:t xml:space="preserve">) </w:t>
      </w:r>
      <w:r w:rsidRPr="00784D85">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784D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A73D166" w14:textId="68D17060" w:rsidR="00027229" w:rsidRPr="00784D85" w:rsidRDefault="007C2150" w:rsidP="00B53786">
      <w:pPr>
        <w:pStyle w:val="Bezproreda"/>
        <w:numPr>
          <w:ilvl w:val="1"/>
          <w:numId w:val="2"/>
        </w:numPr>
        <w:spacing w:line="276" w:lineRule="auto"/>
        <w:ind w:left="1134"/>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784D85">
        <w:rPr>
          <w:rFonts w:ascii="Times New Roman" w:hAnsi="Times New Roman" w:cs="Times New Roman"/>
          <w:color w:val="000000"/>
          <w:sz w:val="24"/>
          <w:szCs w:val="24"/>
          <w:shd w:val="clear" w:color="auto" w:fill="FFFFFF"/>
        </w:rPr>
        <w:t>(NN, br. 125/11, 144/12, 56/15, 61/15, 101/17, 118/18</w:t>
      </w:r>
      <w:r w:rsidR="00164FDD" w:rsidRPr="00784D85">
        <w:rPr>
          <w:rFonts w:ascii="Times New Roman" w:hAnsi="Times New Roman" w:cs="Times New Roman"/>
          <w:color w:val="000000"/>
          <w:sz w:val="24"/>
          <w:szCs w:val="24"/>
          <w:shd w:val="clear" w:color="auto" w:fill="FFFFFF"/>
        </w:rPr>
        <w:t>, 126/19</w:t>
      </w:r>
      <w:r w:rsidR="00027229" w:rsidRPr="00784D85">
        <w:rPr>
          <w:rFonts w:ascii="Times New Roman" w:hAnsi="Times New Roman" w:cs="Times New Roman"/>
          <w:color w:val="000000"/>
          <w:sz w:val="24"/>
          <w:szCs w:val="24"/>
          <w:shd w:val="clear" w:color="auto" w:fill="FFFFFF"/>
        </w:rPr>
        <w:t xml:space="preserve">) </w:t>
      </w:r>
      <w:r w:rsidRPr="00784D85">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784D85">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4DAFEE30" w14:textId="42647C4A" w:rsidR="00BA3690" w:rsidRPr="00784D85" w:rsidRDefault="00BA3690" w:rsidP="007E099D">
      <w:pPr>
        <w:pStyle w:val="Bezproreda"/>
        <w:numPr>
          <w:ilvl w:val="0"/>
          <w:numId w:val="2"/>
        </w:numPr>
        <w:spacing w:line="276" w:lineRule="auto"/>
        <w:jc w:val="both"/>
        <w:rPr>
          <w:rStyle w:val="eop"/>
          <w:rFonts w:ascii="Times New Roman" w:hAnsi="Times New Roman" w:cs="Times New Roman"/>
          <w:color w:val="000000"/>
          <w:sz w:val="24"/>
          <w:szCs w:val="24"/>
          <w:shd w:val="clear" w:color="auto" w:fill="FFFFFF"/>
        </w:rPr>
      </w:pPr>
      <w:r w:rsidRPr="00784D85">
        <w:rPr>
          <w:rStyle w:val="eop"/>
          <w:rFonts w:ascii="Times New Roman" w:hAnsi="Times New Roman" w:cs="Times New Roman"/>
          <w:color w:val="000000"/>
          <w:sz w:val="24"/>
          <w:szCs w:val="24"/>
          <w:shd w:val="clear" w:color="auto" w:fill="FFFFFF"/>
        </w:rPr>
        <w:t>prijavitelj</w:t>
      </w:r>
      <w:r w:rsidR="00A67496" w:rsidRPr="00784D85">
        <w:rPr>
          <w:rStyle w:val="eop"/>
          <w:rFonts w:ascii="Times New Roman" w:hAnsi="Times New Roman" w:cs="Times New Roman"/>
          <w:color w:val="000000"/>
          <w:sz w:val="24"/>
          <w:szCs w:val="24"/>
          <w:shd w:val="clear" w:color="auto" w:fill="FFFFFF"/>
        </w:rPr>
        <w:t>u</w:t>
      </w:r>
      <w:r w:rsidRPr="00784D85">
        <w:rPr>
          <w:rStyle w:val="eop"/>
          <w:rFonts w:ascii="Times New Roman" w:hAnsi="Times New Roman" w:cs="Times New Roman"/>
          <w:color w:val="000000"/>
          <w:sz w:val="24"/>
          <w:szCs w:val="24"/>
          <w:shd w:val="clear" w:color="auto" w:fill="FFFFFF"/>
        </w:rPr>
        <w:t xml:space="preserve"> kojem je utvrđeno teško kršenje </w:t>
      </w:r>
      <w:r w:rsidR="00BE21A0" w:rsidRPr="00784D85">
        <w:rPr>
          <w:rStyle w:val="eop"/>
          <w:rFonts w:ascii="Times New Roman" w:hAnsi="Times New Roman" w:cs="Times New Roman"/>
          <w:color w:val="000000"/>
          <w:sz w:val="24"/>
          <w:szCs w:val="24"/>
          <w:shd w:val="clear" w:color="auto" w:fill="FFFFFF"/>
        </w:rPr>
        <w:t>u</w:t>
      </w:r>
      <w:r w:rsidRPr="00784D85">
        <w:rPr>
          <w:rStyle w:val="eop"/>
          <w:rFonts w:ascii="Times New Roman" w:hAnsi="Times New Roman" w:cs="Times New Roman"/>
          <w:color w:val="000000"/>
          <w:sz w:val="24"/>
          <w:szCs w:val="24"/>
          <w:shd w:val="clear" w:color="auto" w:fill="FFFFFF"/>
        </w:rPr>
        <w:t>govora</w:t>
      </w:r>
      <w:r w:rsidR="00E90B9F" w:rsidRPr="00784D85">
        <w:rPr>
          <w:rStyle w:val="Referencafusnote"/>
          <w:rFonts w:ascii="Times New Roman" w:hAnsi="Times New Roman" w:cs="Times New Roman"/>
          <w:color w:val="000000"/>
          <w:sz w:val="24"/>
          <w:szCs w:val="24"/>
          <w:shd w:val="clear" w:color="auto" w:fill="FFFFFF"/>
        </w:rPr>
        <w:footnoteReference w:id="2"/>
      </w:r>
      <w:r w:rsidRPr="00784D8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78293D" w:rsidRPr="00784D85">
        <w:rPr>
          <w:rStyle w:val="eop"/>
          <w:rFonts w:ascii="Times New Roman" w:hAnsi="Times New Roman" w:cs="Times New Roman"/>
          <w:color w:val="000000"/>
          <w:sz w:val="24"/>
          <w:szCs w:val="24"/>
          <w:shd w:val="clear" w:color="auto" w:fill="FFFFFF"/>
        </w:rPr>
        <w:t xml:space="preserve">financijskih </w:t>
      </w:r>
      <w:r w:rsidRPr="00784D85">
        <w:rPr>
          <w:rStyle w:val="eop"/>
          <w:rFonts w:ascii="Times New Roman" w:hAnsi="Times New Roman" w:cs="Times New Roman"/>
          <w:color w:val="000000"/>
          <w:sz w:val="24"/>
          <w:szCs w:val="24"/>
          <w:shd w:val="clear" w:color="auto" w:fill="FFFFFF"/>
        </w:rPr>
        <w:t xml:space="preserve">sredstava i bio je (su)financiran sredstvima EU; </w:t>
      </w:r>
      <w:r w:rsidR="00D35BCF" w:rsidRPr="00784D85">
        <w:rPr>
          <w:rStyle w:val="normaltextrun"/>
          <w:rFonts w:ascii="Times New Roman" w:hAnsi="Times New Roman" w:cs="Times New Roman"/>
          <w:i/>
          <w:iCs/>
          <w:color w:val="000000"/>
          <w:sz w:val="24"/>
          <w:szCs w:val="24"/>
          <w:shd w:val="clear" w:color="auto" w:fill="FFFFFF"/>
        </w:rPr>
        <w:t>dokazuje se Izjavom</w:t>
      </w:r>
      <w:r w:rsidR="00D35BCF" w:rsidRPr="00784D85">
        <w:rPr>
          <w:rStyle w:val="apple-converted-space"/>
          <w:rFonts w:ascii="Times New Roman" w:hAnsi="Times New Roman" w:cs="Times New Roman"/>
          <w:i/>
          <w:iCs/>
          <w:color w:val="000000"/>
          <w:sz w:val="24"/>
          <w:szCs w:val="24"/>
          <w:shd w:val="clear" w:color="auto" w:fill="FFFFFF"/>
        </w:rPr>
        <w:t> </w:t>
      </w:r>
      <w:r w:rsidR="00D35BCF" w:rsidRPr="00784D85">
        <w:rPr>
          <w:rStyle w:val="normaltextrun"/>
          <w:rFonts w:ascii="Times New Roman" w:hAnsi="Times New Roman" w:cs="Times New Roman"/>
          <w:i/>
          <w:iCs/>
          <w:color w:val="000000"/>
          <w:sz w:val="24"/>
          <w:szCs w:val="24"/>
          <w:shd w:val="clear" w:color="auto" w:fill="FFFFFF"/>
        </w:rPr>
        <w:t>prijavitelja (Obrazac</w:t>
      </w:r>
      <w:r w:rsidR="00D35BCF" w:rsidRPr="00784D85">
        <w:rPr>
          <w:rStyle w:val="apple-converted-space"/>
          <w:rFonts w:ascii="Times New Roman" w:hAnsi="Times New Roman" w:cs="Times New Roman"/>
          <w:i/>
          <w:iCs/>
          <w:color w:val="000000"/>
          <w:sz w:val="24"/>
          <w:szCs w:val="24"/>
          <w:shd w:val="clear" w:color="auto" w:fill="FFFFFF"/>
        </w:rPr>
        <w:t> </w:t>
      </w:r>
      <w:r w:rsidR="00292CB8" w:rsidRPr="00784D85">
        <w:rPr>
          <w:rFonts w:ascii="Times New Roman" w:hAnsi="Times New Roman" w:cs="Times New Roman"/>
          <w:sz w:val="24"/>
          <w:szCs w:val="24"/>
        </w:rPr>
        <w:t>2.)</w:t>
      </w:r>
    </w:p>
    <w:p w14:paraId="2F011B05" w14:textId="7CCC7B9D" w:rsidR="00292CB8" w:rsidRPr="00784D85" w:rsidRDefault="00BD15BF" w:rsidP="007E099D">
      <w:pPr>
        <w:pStyle w:val="Bezproreda"/>
        <w:numPr>
          <w:ilvl w:val="0"/>
          <w:numId w:val="2"/>
        </w:numPr>
        <w:spacing w:line="276" w:lineRule="auto"/>
        <w:jc w:val="both"/>
        <w:rPr>
          <w:rStyle w:val="eop"/>
          <w:rFonts w:ascii="Times New Roman" w:eastAsia="Times New Roman" w:hAnsi="Times New Roman" w:cs="Times New Roman"/>
          <w:sz w:val="24"/>
          <w:szCs w:val="24"/>
        </w:rPr>
      </w:pPr>
      <w:r w:rsidRPr="00784D85">
        <w:rPr>
          <w:rStyle w:val="eop"/>
          <w:rFonts w:ascii="Times New Roman" w:hAnsi="Times New Roman" w:cs="Times New Roman"/>
          <w:color w:val="000000"/>
          <w:sz w:val="24"/>
          <w:szCs w:val="24"/>
          <w:shd w:val="clear" w:color="auto" w:fill="FFFFFF"/>
        </w:rPr>
        <w:t>prijavitelj</w:t>
      </w:r>
      <w:r w:rsidR="00A67496" w:rsidRPr="00784D85">
        <w:rPr>
          <w:rStyle w:val="eop"/>
          <w:rFonts w:ascii="Times New Roman" w:hAnsi="Times New Roman" w:cs="Times New Roman"/>
          <w:color w:val="000000"/>
          <w:sz w:val="24"/>
          <w:szCs w:val="24"/>
          <w:shd w:val="clear" w:color="auto" w:fill="FFFFFF"/>
        </w:rPr>
        <w:t>u</w:t>
      </w:r>
      <w:r w:rsidRPr="00784D85">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78293D" w:rsidRPr="00784D85">
        <w:rPr>
          <w:rStyle w:val="eop"/>
          <w:rFonts w:ascii="Times New Roman" w:hAnsi="Times New Roman" w:cs="Times New Roman"/>
          <w:color w:val="000000"/>
          <w:sz w:val="24"/>
          <w:szCs w:val="24"/>
          <w:shd w:val="clear" w:color="auto" w:fill="FFFFFF"/>
        </w:rPr>
        <w:t xml:space="preserve">financijskih </w:t>
      </w:r>
      <w:r w:rsidRPr="00784D85">
        <w:rPr>
          <w:rStyle w:val="eop"/>
          <w:rFonts w:ascii="Times New Roman" w:hAnsi="Times New Roman" w:cs="Times New Roman"/>
          <w:color w:val="000000"/>
          <w:sz w:val="24"/>
          <w:szCs w:val="24"/>
          <w:shd w:val="clear" w:color="auto" w:fill="FFFFFF"/>
        </w:rPr>
        <w:t xml:space="preserve">sredstava; </w:t>
      </w:r>
      <w:r w:rsidRPr="00784D85">
        <w:rPr>
          <w:rStyle w:val="eop"/>
          <w:rFonts w:ascii="Times New Roman" w:hAnsi="Times New Roman" w:cs="Times New Roman"/>
          <w:i/>
          <w:color w:val="000000"/>
          <w:sz w:val="24"/>
          <w:szCs w:val="24"/>
          <w:shd w:val="clear" w:color="auto" w:fill="FFFFFF"/>
        </w:rPr>
        <w:t>dokazuje se Izjavom prijavitel</w:t>
      </w:r>
      <w:r w:rsidR="007A476B" w:rsidRPr="00784D85">
        <w:rPr>
          <w:rStyle w:val="eop"/>
          <w:rFonts w:ascii="Times New Roman" w:hAnsi="Times New Roman" w:cs="Times New Roman"/>
          <w:i/>
          <w:color w:val="000000"/>
          <w:sz w:val="24"/>
          <w:szCs w:val="24"/>
          <w:shd w:val="clear" w:color="auto" w:fill="FFFFFF"/>
        </w:rPr>
        <w:t xml:space="preserve">ja (Obrazac </w:t>
      </w:r>
      <w:r w:rsidR="00292CB8" w:rsidRPr="00784D85">
        <w:rPr>
          <w:rStyle w:val="eop"/>
          <w:rFonts w:ascii="Times New Roman" w:hAnsi="Times New Roman" w:cs="Times New Roman"/>
          <w:i/>
          <w:color w:val="000000"/>
          <w:sz w:val="24"/>
          <w:szCs w:val="24"/>
          <w:shd w:val="clear" w:color="auto" w:fill="FFFFFF"/>
        </w:rPr>
        <w:t>2.)</w:t>
      </w:r>
    </w:p>
    <w:p w14:paraId="5DB9E9E1" w14:textId="74340C13" w:rsidR="007A476B" w:rsidRPr="00784D85" w:rsidRDefault="00D35BCF" w:rsidP="007E099D">
      <w:pPr>
        <w:pStyle w:val="Bezproreda"/>
        <w:numPr>
          <w:ilvl w:val="0"/>
          <w:numId w:val="2"/>
        </w:numPr>
        <w:spacing w:line="276" w:lineRule="auto"/>
        <w:jc w:val="both"/>
        <w:rPr>
          <w:rFonts w:ascii="Times New Roman" w:eastAsia="Times New Roman" w:hAnsi="Times New Roman" w:cs="Times New Roman"/>
          <w:sz w:val="24"/>
          <w:szCs w:val="24"/>
        </w:rPr>
      </w:pPr>
      <w:r w:rsidRPr="00784D85">
        <w:rPr>
          <w:rFonts w:ascii="Times New Roman" w:eastAsia="Times New Roman" w:hAnsi="Times New Roman" w:cs="Times New Roman"/>
          <w:sz w:val="24"/>
          <w:szCs w:val="24"/>
        </w:rPr>
        <w:t>prijavitelj</w:t>
      </w:r>
      <w:r w:rsidR="00A67496" w:rsidRPr="00784D85">
        <w:rPr>
          <w:rFonts w:ascii="Times New Roman" w:eastAsia="Times New Roman" w:hAnsi="Times New Roman" w:cs="Times New Roman"/>
          <w:sz w:val="24"/>
          <w:szCs w:val="24"/>
        </w:rPr>
        <w:t>u koji</w:t>
      </w:r>
      <w:r w:rsidRPr="00784D85">
        <w:rPr>
          <w:rFonts w:ascii="Times New Roman" w:eastAsia="Times New Roman" w:hAnsi="Times New Roman" w:cs="Times New Roman"/>
          <w:sz w:val="24"/>
          <w:szCs w:val="24"/>
        </w:rPr>
        <w:t xml:space="preserve"> nije izvršio povrat sredstava prema odluci nadležnog tijela, kako je navedeno u</w:t>
      </w:r>
      <w:r w:rsidRPr="00784D85">
        <w:rPr>
          <w:rFonts w:ascii="Times New Roman" w:hAnsi="Times New Roman" w:cs="Times New Roman"/>
          <w:sz w:val="24"/>
          <w:szCs w:val="24"/>
        </w:rPr>
        <w:t xml:space="preserve"> </w:t>
      </w:r>
      <w:r w:rsidRPr="00784D85">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sidR="00431A24" w:rsidRPr="00784D85">
        <w:rPr>
          <w:rFonts w:ascii="Times New Roman" w:eastAsia="Times New Roman" w:hAnsi="Times New Roman" w:cs="Times New Roman"/>
          <w:sz w:val="24"/>
          <w:szCs w:val="24"/>
        </w:rPr>
        <w:t>,</w:t>
      </w:r>
      <w:r w:rsidRPr="00784D85">
        <w:rPr>
          <w:rFonts w:ascii="Times New Roman" w:eastAsia="Times New Roman" w:hAnsi="Times New Roman" w:cs="Times New Roman"/>
          <w:sz w:val="24"/>
          <w:szCs w:val="24"/>
        </w:rPr>
        <w:t xml:space="preserve"> </w:t>
      </w:r>
      <w:r w:rsidRPr="00784D85">
        <w:rPr>
          <w:rFonts w:ascii="Times New Roman" w:eastAsia="Times New Roman" w:hAnsi="Times New Roman" w:cs="Times New Roman"/>
          <w:i/>
          <w:sz w:val="24"/>
          <w:szCs w:val="24"/>
        </w:rPr>
        <w:t xml:space="preserve">dokazuje se Izjavom prijavitelja (Obrazac </w:t>
      </w:r>
      <w:r w:rsidR="00292CB8" w:rsidRPr="00784D85">
        <w:rPr>
          <w:rFonts w:ascii="Times New Roman" w:eastAsia="Times New Roman" w:hAnsi="Times New Roman" w:cs="Times New Roman"/>
          <w:i/>
          <w:sz w:val="24"/>
          <w:szCs w:val="24"/>
        </w:rPr>
        <w:t>2.</w:t>
      </w:r>
      <w:r w:rsidRPr="00784D85">
        <w:rPr>
          <w:rFonts w:ascii="Times New Roman" w:eastAsia="Times New Roman" w:hAnsi="Times New Roman" w:cs="Times New Roman"/>
          <w:i/>
          <w:sz w:val="24"/>
          <w:szCs w:val="24"/>
        </w:rPr>
        <w:t>)</w:t>
      </w:r>
    </w:p>
    <w:p w14:paraId="1400B866" w14:textId="7039633B" w:rsidR="00DF5BD5" w:rsidRPr="00784D85" w:rsidRDefault="00662A99" w:rsidP="007E099D">
      <w:pPr>
        <w:pStyle w:val="Bezproreda"/>
        <w:numPr>
          <w:ilvl w:val="0"/>
          <w:numId w:val="2"/>
        </w:numPr>
        <w:spacing w:line="276" w:lineRule="auto"/>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lastRenderedPageBreak/>
        <w:t>prijavitelju koji nije izvršio isplate plaća zaposlenicima, plaćanje doprinosa za financiranje obveznih osiguranja (osobito zdravstveno ili mirovinsko) ili plaćanje poreza u skladu s propisima R</w:t>
      </w:r>
      <w:r w:rsidR="00EF4E83" w:rsidRPr="00784D85">
        <w:rPr>
          <w:rFonts w:ascii="Times New Roman" w:hAnsi="Times New Roman" w:cs="Times New Roman"/>
          <w:color w:val="000000"/>
          <w:sz w:val="24"/>
          <w:szCs w:val="24"/>
          <w:shd w:val="clear" w:color="auto" w:fill="FFFFFF"/>
        </w:rPr>
        <w:t>H</w:t>
      </w:r>
      <w:r w:rsidRPr="00784D85">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784D85">
        <w:rPr>
          <w:rFonts w:ascii="Times New Roman" w:hAnsi="Times New Roman" w:cs="Times New Roman"/>
          <w:color w:val="000000"/>
          <w:sz w:val="24"/>
          <w:szCs w:val="24"/>
          <w:shd w:val="clear" w:color="auto" w:fill="FFFFFF"/>
        </w:rPr>
        <w:t xml:space="preserve">financijskih </w:t>
      </w:r>
      <w:r w:rsidRPr="00784D85">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784D85">
        <w:rPr>
          <w:rFonts w:ascii="Times New Roman" w:hAnsi="Times New Roman" w:cs="Times New Roman"/>
          <w:color w:val="000000"/>
          <w:sz w:val="24"/>
          <w:szCs w:val="24"/>
          <w:shd w:val="clear" w:color="auto" w:fill="FFFFFF"/>
        </w:rPr>
        <w:t>nastan u R</w:t>
      </w:r>
      <w:r w:rsidR="00EF4E83" w:rsidRPr="00784D85">
        <w:rPr>
          <w:rFonts w:ascii="Times New Roman" w:hAnsi="Times New Roman" w:cs="Times New Roman"/>
          <w:color w:val="000000"/>
          <w:sz w:val="24"/>
          <w:szCs w:val="24"/>
          <w:shd w:val="clear" w:color="auto" w:fill="FFFFFF"/>
        </w:rPr>
        <w:t>H</w:t>
      </w:r>
      <w:r w:rsidR="00CA7C0B" w:rsidRPr="00784D85">
        <w:rPr>
          <w:rFonts w:ascii="Times New Roman" w:hAnsi="Times New Roman" w:cs="Times New Roman"/>
          <w:color w:val="000000"/>
          <w:sz w:val="24"/>
          <w:szCs w:val="24"/>
          <w:shd w:val="clear" w:color="auto" w:fill="FFFFFF"/>
        </w:rPr>
        <w:t>).</w:t>
      </w:r>
      <w:r w:rsidR="007556AF" w:rsidRPr="00784D85">
        <w:rPr>
          <w:rFonts w:ascii="Times New Roman" w:hAnsi="Times New Roman" w:cs="Times New Roman"/>
          <w:color w:val="000000"/>
          <w:sz w:val="24"/>
          <w:szCs w:val="24"/>
          <w:shd w:val="clear" w:color="auto" w:fill="FFFFFF"/>
        </w:rPr>
        <w:t xml:space="preserve"> </w:t>
      </w:r>
      <w:r w:rsidR="0072376E" w:rsidRPr="00784D85">
        <w:rPr>
          <w:rFonts w:ascii="Times New Roman" w:hAnsi="Times New Roman" w:cs="Times New Roman"/>
          <w:color w:val="000000"/>
          <w:sz w:val="24"/>
          <w:szCs w:val="24"/>
          <w:shd w:val="clear" w:color="auto" w:fill="FFFFFF"/>
        </w:rPr>
        <w:t xml:space="preserve">U </w:t>
      </w:r>
      <w:r w:rsidRPr="00784D85">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784D85">
        <w:rPr>
          <w:rFonts w:ascii="Times New Roman" w:hAnsi="Times New Roman" w:cs="Times New Roman"/>
          <w:color w:val="000000"/>
          <w:sz w:val="24"/>
          <w:szCs w:val="24"/>
          <w:shd w:val="clear" w:color="auto" w:fill="FFFFFF"/>
        </w:rPr>
        <w:t xml:space="preserve"> mu je odobrena odgoda plaćanja</w:t>
      </w:r>
      <w:r w:rsidR="00431A24" w:rsidRPr="00784D85">
        <w:rPr>
          <w:rFonts w:ascii="Times New Roman" w:hAnsi="Times New Roman" w:cs="Times New Roman"/>
          <w:color w:val="000000"/>
          <w:sz w:val="24"/>
          <w:szCs w:val="24"/>
          <w:shd w:val="clear" w:color="auto" w:fill="FFFFFF"/>
        </w:rPr>
        <w:t>,</w:t>
      </w:r>
      <w:r w:rsidR="00292CB8" w:rsidRPr="00784D85">
        <w:rPr>
          <w:rFonts w:ascii="Times New Roman" w:hAnsi="Times New Roman" w:cs="Times New Roman"/>
          <w:color w:val="000000"/>
          <w:sz w:val="24"/>
          <w:szCs w:val="24"/>
          <w:shd w:val="clear" w:color="auto" w:fill="FFFFFF"/>
        </w:rPr>
        <w:t xml:space="preserve"> </w:t>
      </w:r>
      <w:r w:rsidR="00292CB8" w:rsidRPr="00784D85">
        <w:rPr>
          <w:rFonts w:ascii="Times New Roman" w:eastAsia="Times New Roman" w:hAnsi="Times New Roman" w:cs="Times New Roman"/>
          <w:i/>
          <w:sz w:val="24"/>
          <w:szCs w:val="24"/>
        </w:rPr>
        <w:t>dokazuje se Izjavom prijavitelja (Obrazac 2.)</w:t>
      </w:r>
    </w:p>
    <w:p w14:paraId="28F3FF89" w14:textId="7879F6D0" w:rsidR="00292CB8" w:rsidRPr="00784D85" w:rsidRDefault="00292CB8" w:rsidP="007E099D">
      <w:pPr>
        <w:pStyle w:val="Bezproreda"/>
        <w:numPr>
          <w:ilvl w:val="0"/>
          <w:numId w:val="2"/>
        </w:numPr>
        <w:spacing w:line="276" w:lineRule="auto"/>
        <w:jc w:val="both"/>
        <w:rPr>
          <w:rFonts w:ascii="Times New Roman" w:hAnsi="Times New Roman" w:cs="Times New Roman"/>
          <w:color w:val="000000"/>
          <w:sz w:val="24"/>
          <w:szCs w:val="24"/>
          <w:shd w:val="clear" w:color="auto" w:fill="FFFFFF"/>
        </w:rPr>
      </w:pPr>
      <w:r w:rsidRPr="00784D85">
        <w:rPr>
          <w:rFonts w:ascii="Times New Roman" w:hAnsi="Times New Roman" w:cs="Times New Roman"/>
          <w:color w:val="000000"/>
          <w:sz w:val="24"/>
          <w:szCs w:val="24"/>
          <w:shd w:val="clear" w:color="auto" w:fill="FFFFFF"/>
        </w:rPr>
        <w:t xml:space="preserve">Prijavitelju koji nema imenovanog voditelja operacije, </w:t>
      </w:r>
      <w:r w:rsidRPr="00784D85">
        <w:rPr>
          <w:rFonts w:ascii="Times New Roman" w:hAnsi="Times New Roman" w:cs="Times New Roman"/>
          <w:i/>
          <w:iCs/>
          <w:color w:val="000000"/>
          <w:sz w:val="24"/>
          <w:szCs w:val="24"/>
          <w:shd w:val="clear" w:color="auto" w:fill="FFFFFF"/>
        </w:rPr>
        <w:t>dokazuje se Izjavom o imenovanju voditelja operacije  (Obrazac 4);</w:t>
      </w:r>
    </w:p>
    <w:p w14:paraId="79FE88DD" w14:textId="77777777" w:rsidR="000024E0" w:rsidRPr="00784D85" w:rsidRDefault="000024E0" w:rsidP="007E099D">
      <w:pPr>
        <w:pStyle w:val="Bezproreda"/>
        <w:spacing w:line="276" w:lineRule="auto"/>
        <w:jc w:val="both"/>
        <w:rPr>
          <w:rFonts w:ascii="Times New Roman" w:hAnsi="Times New Roman" w:cs="Times New Roman"/>
          <w:color w:val="000000"/>
          <w:sz w:val="24"/>
          <w:szCs w:val="24"/>
          <w:shd w:val="clear" w:color="auto" w:fill="FFFFFF"/>
        </w:rPr>
      </w:pPr>
    </w:p>
    <w:p w14:paraId="0A083D3F" w14:textId="62D2DCD4" w:rsidR="00A0462B" w:rsidRPr="00784D85" w:rsidRDefault="00BB02BB" w:rsidP="007E099D">
      <w:pPr>
        <w:pStyle w:val="Naslov2"/>
        <w:spacing w:before="0" w:after="0"/>
      </w:pPr>
      <w:r w:rsidRPr="00784D85">
        <w:tab/>
      </w:r>
      <w:bookmarkStart w:id="32" w:name="_Toc70421967"/>
      <w:r w:rsidR="0058480E" w:rsidRPr="00784D85">
        <w:t xml:space="preserve">2.3. </w:t>
      </w:r>
      <w:r w:rsidR="00A0462B" w:rsidRPr="00784D85">
        <w:t>Broj projektnih</w:t>
      </w:r>
      <w:r w:rsidR="002A2B32" w:rsidRPr="00784D85">
        <w:t xml:space="preserve"> </w:t>
      </w:r>
      <w:r w:rsidR="00A0462B" w:rsidRPr="00784D85">
        <w:t xml:space="preserve">prijedloga </w:t>
      </w:r>
      <w:bookmarkEnd w:id="28"/>
      <w:r w:rsidR="003E4C36" w:rsidRPr="00784D85">
        <w:t>i ugovora o dodjeli bespo</w:t>
      </w:r>
      <w:r w:rsidR="001101B6" w:rsidRPr="00784D85">
        <w:t xml:space="preserve">vratnih </w:t>
      </w:r>
      <w:r w:rsidR="00FA5889" w:rsidRPr="00784D85">
        <w:t xml:space="preserve">financijskih </w:t>
      </w:r>
      <w:r w:rsidR="001101B6" w:rsidRPr="00784D85">
        <w:t xml:space="preserve">sredstava po </w:t>
      </w:r>
      <w:r w:rsidR="00E92376" w:rsidRPr="00784D85">
        <w:t>p</w:t>
      </w:r>
      <w:r w:rsidR="001101B6" w:rsidRPr="00784D85">
        <w:t>rijavitelju</w:t>
      </w:r>
      <w:bookmarkEnd w:id="32"/>
    </w:p>
    <w:p w14:paraId="79224C9C" w14:textId="767C0B56" w:rsidR="0047549C" w:rsidRPr="00784D85" w:rsidRDefault="00A1105F"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Prijavitelj po Pozivu može podnijeti </w:t>
      </w:r>
      <w:r w:rsidR="00A035A2" w:rsidRPr="00784D85">
        <w:rPr>
          <w:rFonts w:ascii="Times New Roman" w:hAnsi="Times New Roman" w:cs="Times New Roman"/>
          <w:b/>
          <w:bCs/>
          <w:sz w:val="24"/>
          <w:szCs w:val="24"/>
        </w:rPr>
        <w:t xml:space="preserve">više </w:t>
      </w:r>
      <w:r w:rsidRPr="00784D85">
        <w:rPr>
          <w:rFonts w:ascii="Times New Roman" w:hAnsi="Times New Roman" w:cs="Times New Roman"/>
          <w:b/>
          <w:bCs/>
          <w:sz w:val="24"/>
          <w:szCs w:val="24"/>
        </w:rPr>
        <w:t>projektni</w:t>
      </w:r>
      <w:r w:rsidR="00AD4434" w:rsidRPr="00784D85">
        <w:rPr>
          <w:rFonts w:ascii="Times New Roman" w:hAnsi="Times New Roman" w:cs="Times New Roman"/>
          <w:b/>
          <w:bCs/>
          <w:sz w:val="24"/>
          <w:szCs w:val="24"/>
        </w:rPr>
        <w:t>h</w:t>
      </w:r>
      <w:r w:rsidRPr="00784D85">
        <w:rPr>
          <w:rFonts w:ascii="Times New Roman" w:hAnsi="Times New Roman" w:cs="Times New Roman"/>
          <w:b/>
          <w:bCs/>
          <w:sz w:val="24"/>
          <w:szCs w:val="24"/>
        </w:rPr>
        <w:t xml:space="preserve"> prijedlog</w:t>
      </w:r>
      <w:r w:rsidR="00AD4434" w:rsidRPr="00784D85">
        <w:rPr>
          <w:rFonts w:ascii="Times New Roman" w:hAnsi="Times New Roman" w:cs="Times New Roman"/>
          <w:b/>
          <w:bCs/>
          <w:sz w:val="24"/>
          <w:szCs w:val="24"/>
        </w:rPr>
        <w:t>a</w:t>
      </w:r>
      <w:r w:rsidR="009D6F7D" w:rsidRPr="00784D85">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A035A2" w:rsidRPr="00784D85">
        <w:rPr>
          <w:rFonts w:ascii="Times New Roman" w:hAnsi="Times New Roman" w:cs="Times New Roman"/>
          <w:sz w:val="24"/>
          <w:szCs w:val="24"/>
        </w:rPr>
        <w:t xml:space="preserve">, </w:t>
      </w:r>
      <w:r w:rsidR="00521AA1" w:rsidRPr="00784D85">
        <w:rPr>
          <w:rFonts w:ascii="Times New Roman" w:hAnsi="Times New Roman" w:cs="Times New Roman"/>
          <w:sz w:val="24"/>
          <w:szCs w:val="24"/>
        </w:rPr>
        <w:t>izuzev okolnosti navedeni</w:t>
      </w:r>
      <w:r w:rsidR="00FE3365" w:rsidRPr="00784D85">
        <w:rPr>
          <w:rFonts w:ascii="Times New Roman" w:hAnsi="Times New Roman" w:cs="Times New Roman"/>
          <w:sz w:val="24"/>
          <w:szCs w:val="24"/>
        </w:rPr>
        <w:t>h</w:t>
      </w:r>
      <w:r w:rsidR="00A035A2" w:rsidRPr="00784D85">
        <w:rPr>
          <w:rFonts w:ascii="Times New Roman" w:hAnsi="Times New Roman" w:cs="Times New Roman"/>
          <w:sz w:val="24"/>
          <w:szCs w:val="24"/>
        </w:rPr>
        <w:t xml:space="preserve"> pod </w:t>
      </w:r>
      <w:r w:rsidR="00FE3365" w:rsidRPr="00784D85">
        <w:rPr>
          <w:rFonts w:ascii="Times New Roman" w:hAnsi="Times New Roman" w:cs="Times New Roman"/>
          <w:sz w:val="24"/>
          <w:szCs w:val="24"/>
        </w:rPr>
        <w:t xml:space="preserve">točkom </w:t>
      </w:r>
      <w:r w:rsidR="00A035A2" w:rsidRPr="00784D85">
        <w:rPr>
          <w:rFonts w:ascii="Times New Roman" w:hAnsi="Times New Roman" w:cs="Times New Roman"/>
          <w:sz w:val="24"/>
          <w:szCs w:val="24"/>
        </w:rPr>
        <w:t>1.6. Dvostruko financiranje ovih Uputa.</w:t>
      </w:r>
    </w:p>
    <w:p w14:paraId="0FCBDF73"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1605A1E4" w14:textId="383CC27F" w:rsidR="00021A1C" w:rsidRPr="00784D85" w:rsidRDefault="00A035A2"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Jedan prijavitelj može sklopiti više Ugovora za više različitih </w:t>
      </w:r>
      <w:r w:rsidR="00926472" w:rsidRPr="00784D85">
        <w:rPr>
          <w:rFonts w:ascii="Times New Roman" w:hAnsi="Times New Roman" w:cs="Times New Roman"/>
          <w:sz w:val="24"/>
          <w:szCs w:val="24"/>
        </w:rPr>
        <w:t xml:space="preserve">građevina </w:t>
      </w:r>
      <w:r w:rsidRPr="00784D85">
        <w:rPr>
          <w:rFonts w:ascii="Times New Roman" w:hAnsi="Times New Roman" w:cs="Times New Roman"/>
          <w:sz w:val="24"/>
          <w:szCs w:val="24"/>
        </w:rPr>
        <w:t xml:space="preserve">ili se s jednim prijaviteljem može sklopiti više Ugovora za </w:t>
      </w:r>
      <w:r w:rsidR="00C453F7" w:rsidRPr="00784D85">
        <w:rPr>
          <w:rFonts w:ascii="Times New Roman" w:hAnsi="Times New Roman" w:cs="Times New Roman"/>
          <w:sz w:val="24"/>
          <w:szCs w:val="24"/>
        </w:rPr>
        <w:t>istu građevinu</w:t>
      </w:r>
      <w:r w:rsidRPr="00784D85">
        <w:rPr>
          <w:rFonts w:ascii="Times New Roman" w:hAnsi="Times New Roman" w:cs="Times New Roman"/>
          <w:sz w:val="24"/>
          <w:szCs w:val="24"/>
        </w:rPr>
        <w:t>, ali za različite aktivnosti (primjerice jedan Ugovor za pripremu projektne i tehničke dokumentacije, a drugi za izvedbu radova).</w:t>
      </w:r>
      <w:r w:rsidR="00021A1C" w:rsidRPr="00784D85">
        <w:rPr>
          <w:rFonts w:ascii="Times New Roman" w:hAnsi="Times New Roman" w:cs="Times New Roman"/>
          <w:sz w:val="24"/>
          <w:szCs w:val="24"/>
        </w:rPr>
        <w:t xml:space="preserve"> </w:t>
      </w:r>
    </w:p>
    <w:p w14:paraId="36343AA5" w14:textId="77777777" w:rsidR="007D7412" w:rsidRPr="00784D85" w:rsidRDefault="007D7412" w:rsidP="007E099D">
      <w:pPr>
        <w:pStyle w:val="Bezproreda"/>
        <w:spacing w:line="276" w:lineRule="auto"/>
        <w:jc w:val="both"/>
        <w:rPr>
          <w:rFonts w:ascii="Times New Roman" w:hAnsi="Times New Roman" w:cs="Times New Roman"/>
          <w:sz w:val="24"/>
          <w:szCs w:val="24"/>
        </w:rPr>
      </w:pPr>
    </w:p>
    <w:p w14:paraId="5007F7C0" w14:textId="3D6197F2" w:rsidR="00C712BD" w:rsidRPr="00784D85" w:rsidRDefault="00D24BD6"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Po završetku postupka dodjele, nakon što mu je prethodna prijava isključena prijavitelj može podnijeti novu projektnu prijavu</w:t>
      </w:r>
      <w:r w:rsidR="007454D7">
        <w:rPr>
          <w:rFonts w:ascii="Times New Roman" w:hAnsi="Times New Roman" w:cs="Times New Roman"/>
          <w:sz w:val="24"/>
          <w:szCs w:val="24"/>
        </w:rPr>
        <w:t xml:space="preserve"> u zadanom roku.</w:t>
      </w:r>
      <w:r w:rsidRPr="00784D85">
        <w:rPr>
          <w:rFonts w:ascii="Times New Roman" w:hAnsi="Times New Roman" w:cs="Times New Roman"/>
          <w:sz w:val="24"/>
          <w:szCs w:val="24"/>
        </w:rPr>
        <w:t xml:space="preserve"> </w:t>
      </w:r>
    </w:p>
    <w:p w14:paraId="5A0E3C71" w14:textId="2360B4E2" w:rsidR="00D24BD6" w:rsidRPr="00784D85" w:rsidRDefault="00D24BD6"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Prijavitelj neće imati mogućnost podnošenja novog projektnog prijedloga dok je prvotni još uvijek u postupku dodjele.</w:t>
      </w:r>
    </w:p>
    <w:p w14:paraId="33E1FBC0" w14:textId="77777777" w:rsidR="0047549C" w:rsidRPr="00784D85" w:rsidRDefault="0047549C" w:rsidP="007E099D">
      <w:pPr>
        <w:pStyle w:val="Bezproreda"/>
        <w:spacing w:line="276" w:lineRule="auto"/>
        <w:jc w:val="both"/>
        <w:rPr>
          <w:rFonts w:ascii="Times New Roman" w:hAnsi="Times New Roman" w:cs="Times New Roman"/>
          <w:sz w:val="24"/>
          <w:szCs w:val="24"/>
        </w:rPr>
      </w:pPr>
    </w:p>
    <w:p w14:paraId="5046C41B" w14:textId="262C43D0" w:rsidR="000206FE" w:rsidRPr="00784D85" w:rsidRDefault="00BB02BB" w:rsidP="007E099D">
      <w:pPr>
        <w:pStyle w:val="Naslov2"/>
        <w:spacing w:before="0" w:after="0"/>
      </w:pPr>
      <w:bookmarkStart w:id="33" w:name="bookmark10"/>
      <w:bookmarkStart w:id="34" w:name="_Toc452468695"/>
      <w:bookmarkEnd w:id="33"/>
      <w:r w:rsidRPr="00784D85">
        <w:tab/>
      </w:r>
      <w:bookmarkStart w:id="35" w:name="_Toc70421968"/>
      <w:r w:rsidR="0058480E" w:rsidRPr="00784D85">
        <w:t xml:space="preserve">2.4. </w:t>
      </w:r>
      <w:r w:rsidR="00EB3E40" w:rsidRPr="00784D85">
        <w:t>Zahtjevi koji se odnose na s</w:t>
      </w:r>
      <w:r w:rsidR="00F82135" w:rsidRPr="00784D85">
        <w:t xml:space="preserve">posobnost </w:t>
      </w:r>
      <w:r w:rsidR="00EE6EF5" w:rsidRPr="00784D85">
        <w:t>p</w:t>
      </w:r>
      <w:r w:rsidR="00F82135" w:rsidRPr="00784D85">
        <w:t xml:space="preserve">rijavitelja, </w:t>
      </w:r>
      <w:r w:rsidR="00A0462B" w:rsidRPr="00784D85">
        <w:t xml:space="preserve">učinkovito korištenje sredstava i </w:t>
      </w:r>
      <w:r w:rsidR="0047549C" w:rsidRPr="00784D85">
        <w:t xml:space="preserve">održivost  </w:t>
      </w:r>
      <w:bookmarkEnd w:id="34"/>
      <w:r w:rsidR="00EE6EF5" w:rsidRPr="00784D85">
        <w:t>operacije</w:t>
      </w:r>
      <w:bookmarkEnd w:id="35"/>
    </w:p>
    <w:p w14:paraId="719D3989" w14:textId="78E62CD6" w:rsidR="00633C26" w:rsidRPr="00784D85" w:rsidRDefault="00A0462B"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Prijavitelj prov</w:t>
      </w:r>
      <w:r w:rsidR="00EE6EF5" w:rsidRPr="00784D85">
        <w:rPr>
          <w:rFonts w:ascii="Times New Roman" w:hAnsi="Times New Roman" w:cs="Times New Roman"/>
          <w:sz w:val="24"/>
          <w:szCs w:val="24"/>
        </w:rPr>
        <w:t>odi</w:t>
      </w:r>
      <w:r w:rsidRPr="00784D85">
        <w:rPr>
          <w:rFonts w:ascii="Times New Roman" w:hAnsi="Times New Roman" w:cs="Times New Roman"/>
          <w:sz w:val="24"/>
          <w:szCs w:val="24"/>
        </w:rPr>
        <w:t xml:space="preserve"> </w:t>
      </w:r>
      <w:r w:rsidR="00EE6EF5" w:rsidRPr="00784D85">
        <w:rPr>
          <w:rFonts w:ascii="Times New Roman" w:hAnsi="Times New Roman" w:cs="Times New Roman"/>
          <w:sz w:val="24"/>
          <w:szCs w:val="24"/>
        </w:rPr>
        <w:t>operaciju</w:t>
      </w:r>
      <w:r w:rsidRPr="00784D85">
        <w:rPr>
          <w:rFonts w:ascii="Times New Roman" w:hAnsi="Times New Roman" w:cs="Times New Roman"/>
          <w:sz w:val="24"/>
          <w:szCs w:val="24"/>
        </w:rPr>
        <w:t xml:space="preserve"> pravovremeno i u skladu sa zahtjevima utvrđenim</w:t>
      </w:r>
      <w:r w:rsidR="00896F4C" w:rsidRPr="00784D85">
        <w:rPr>
          <w:rFonts w:ascii="Times New Roman" w:hAnsi="Times New Roman" w:cs="Times New Roman"/>
          <w:sz w:val="24"/>
          <w:szCs w:val="24"/>
        </w:rPr>
        <w:t>a</w:t>
      </w:r>
      <w:r w:rsidRPr="00784D85">
        <w:rPr>
          <w:rFonts w:ascii="Times New Roman" w:hAnsi="Times New Roman" w:cs="Times New Roman"/>
          <w:sz w:val="24"/>
          <w:szCs w:val="24"/>
        </w:rPr>
        <w:t xml:space="preserve"> u ovim Uputama. </w:t>
      </w:r>
    </w:p>
    <w:p w14:paraId="67BEF4E9" w14:textId="77777777" w:rsidR="00BB1972" w:rsidRPr="00784D85" w:rsidRDefault="00BB1972" w:rsidP="007E099D">
      <w:pPr>
        <w:pStyle w:val="Bezproreda"/>
        <w:spacing w:line="276" w:lineRule="auto"/>
        <w:jc w:val="both"/>
        <w:rPr>
          <w:rFonts w:ascii="Times New Roman" w:hAnsi="Times New Roman" w:cs="Times New Roman"/>
          <w:sz w:val="24"/>
          <w:szCs w:val="24"/>
        </w:rPr>
      </w:pPr>
    </w:p>
    <w:p w14:paraId="726F13D4" w14:textId="0C1F02BD" w:rsidR="00BB1972" w:rsidRPr="00784D85" w:rsidRDefault="00BB1972"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Prijavitelj mora osigurati odgovarajuće kapacitete za provedbu operacije na način da isto opiše u projektnoj prijavi, iz čega će nedvosmisleno biti jasan način raspodjele resursa potrebnih za provođenje operacije, vremenski plan provedbe, učinkovito upravljanje budžetom.</w:t>
      </w:r>
    </w:p>
    <w:p w14:paraId="1CB8B6D9" w14:textId="48130530" w:rsidR="00BB1972" w:rsidRPr="00784D85" w:rsidRDefault="00CE519E"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Prijavitelj mora provesti operaciju pravovremeno i u skladu sa zahtjevima utvrđenima u ovim Uputama.</w:t>
      </w:r>
    </w:p>
    <w:p w14:paraId="1CBAF09F"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2A876139" w14:textId="77777777" w:rsidR="000377E0" w:rsidRPr="00784D85" w:rsidRDefault="00FD3679"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Prijavitelj mora osigurati odgovarajuće kapacitete za provedbu </w:t>
      </w:r>
      <w:r w:rsidR="00EE6EF5" w:rsidRPr="00784D85">
        <w:rPr>
          <w:rFonts w:ascii="Times New Roman" w:hAnsi="Times New Roman" w:cs="Times New Roman"/>
          <w:sz w:val="24"/>
          <w:szCs w:val="24"/>
        </w:rPr>
        <w:t>operacije</w:t>
      </w:r>
      <w:r w:rsidRPr="00784D85">
        <w:rPr>
          <w:rFonts w:ascii="Times New Roman" w:hAnsi="Times New Roman" w:cs="Times New Roman"/>
          <w:sz w:val="24"/>
          <w:szCs w:val="24"/>
        </w:rPr>
        <w:t xml:space="preserve"> na način </w:t>
      </w:r>
      <w:r w:rsidR="00021A1C" w:rsidRPr="00784D85">
        <w:rPr>
          <w:rFonts w:ascii="Times New Roman" w:hAnsi="Times New Roman" w:cs="Times New Roman"/>
          <w:sz w:val="24"/>
          <w:szCs w:val="24"/>
        </w:rPr>
        <w:t xml:space="preserve">da u trenutku predaje (prijave) projektnog prijedloga mora imati imenovanu odgovornu operativnu osobu za provedbu </w:t>
      </w:r>
      <w:r w:rsidR="004E1F0A" w:rsidRPr="00784D85">
        <w:rPr>
          <w:rFonts w:ascii="Times New Roman" w:hAnsi="Times New Roman" w:cs="Times New Roman"/>
          <w:sz w:val="24"/>
          <w:szCs w:val="24"/>
        </w:rPr>
        <w:t>operacije</w:t>
      </w:r>
      <w:r w:rsidR="00021A1C" w:rsidRPr="00784D85">
        <w:rPr>
          <w:rFonts w:ascii="Times New Roman" w:hAnsi="Times New Roman" w:cs="Times New Roman"/>
          <w:sz w:val="24"/>
          <w:szCs w:val="24"/>
        </w:rPr>
        <w:t xml:space="preserve"> (voditelj </w:t>
      </w:r>
      <w:r w:rsidR="004E1F0A" w:rsidRPr="00784D85">
        <w:rPr>
          <w:rFonts w:ascii="Times New Roman" w:hAnsi="Times New Roman" w:cs="Times New Roman"/>
          <w:sz w:val="24"/>
          <w:szCs w:val="24"/>
        </w:rPr>
        <w:t>operacije</w:t>
      </w:r>
      <w:r w:rsidR="00F079D4" w:rsidRPr="00784D85">
        <w:rPr>
          <w:rFonts w:ascii="Times New Roman" w:hAnsi="Times New Roman" w:cs="Times New Roman"/>
          <w:sz w:val="24"/>
          <w:szCs w:val="24"/>
        </w:rPr>
        <w:t xml:space="preserve">; </w:t>
      </w:r>
      <w:r w:rsidR="00021A1C" w:rsidRPr="00784D85">
        <w:rPr>
          <w:rFonts w:ascii="Times New Roman" w:hAnsi="Times New Roman" w:cs="Times New Roman"/>
          <w:i/>
          <w:sz w:val="24"/>
          <w:szCs w:val="24"/>
        </w:rPr>
        <w:t>Obrazac 4.).</w:t>
      </w:r>
      <w:r w:rsidR="00021A1C" w:rsidRPr="00784D85">
        <w:rPr>
          <w:rFonts w:ascii="Times New Roman" w:hAnsi="Times New Roman" w:cs="Times New Roman"/>
          <w:sz w:val="24"/>
          <w:szCs w:val="24"/>
        </w:rPr>
        <w:t xml:space="preserve"> </w:t>
      </w:r>
    </w:p>
    <w:p w14:paraId="68C931F2" w14:textId="2B992350" w:rsidR="00021A1C" w:rsidRPr="00784D85" w:rsidRDefault="00021A1C"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Voditelj </w:t>
      </w:r>
      <w:r w:rsidR="004E1F0A" w:rsidRPr="00784D85">
        <w:rPr>
          <w:rFonts w:ascii="Times New Roman" w:hAnsi="Times New Roman" w:cs="Times New Roman"/>
          <w:sz w:val="24"/>
          <w:szCs w:val="24"/>
        </w:rPr>
        <w:t xml:space="preserve">operacije </w:t>
      </w:r>
      <w:r w:rsidRPr="00784D85">
        <w:rPr>
          <w:rFonts w:ascii="Times New Roman" w:hAnsi="Times New Roman" w:cs="Times New Roman"/>
          <w:sz w:val="24"/>
          <w:szCs w:val="24"/>
        </w:rPr>
        <w:t xml:space="preserve">upravlja </w:t>
      </w:r>
      <w:r w:rsidR="000377E0" w:rsidRPr="00784D85">
        <w:rPr>
          <w:rFonts w:ascii="Times New Roman" w:hAnsi="Times New Roman" w:cs="Times New Roman"/>
          <w:sz w:val="24"/>
          <w:szCs w:val="24"/>
        </w:rPr>
        <w:t xml:space="preserve">operacijom </w:t>
      </w:r>
      <w:r w:rsidRPr="00784D85">
        <w:rPr>
          <w:rFonts w:ascii="Times New Roman" w:hAnsi="Times New Roman" w:cs="Times New Roman"/>
          <w:sz w:val="24"/>
          <w:szCs w:val="24"/>
        </w:rPr>
        <w:t xml:space="preserve">i obavlja poslove administriranja, a ti poslovi uključuju sve aktivnosti planiranja, organiziranja, praćenja, kontrole i upravljanja ljudskim, materijalnim, </w:t>
      </w:r>
      <w:r w:rsidRPr="00784D85">
        <w:rPr>
          <w:rFonts w:ascii="Times New Roman" w:hAnsi="Times New Roman" w:cs="Times New Roman"/>
          <w:sz w:val="24"/>
          <w:szCs w:val="24"/>
        </w:rPr>
        <w:lastRenderedPageBreak/>
        <w:t xml:space="preserve">financijskim i vremenskim resursima u svrhu provedbe projektnih aktivnosti kako bi se ostvarili rezultati projekta. </w:t>
      </w:r>
    </w:p>
    <w:p w14:paraId="2CEC6BD0"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1C0F23DE" w14:textId="2A73EB66" w:rsidR="000024E0" w:rsidRPr="00784D85" w:rsidRDefault="00080C9C" w:rsidP="007E099D">
      <w:pPr>
        <w:spacing w:after="0"/>
        <w:jc w:val="both"/>
        <w:rPr>
          <w:rFonts w:ascii="Times New Roman" w:hAnsi="Times New Roman" w:cs="Times New Roman"/>
          <w:sz w:val="24"/>
          <w:szCs w:val="24"/>
        </w:rPr>
      </w:pPr>
      <w:r w:rsidRPr="00784D85">
        <w:rPr>
          <w:rFonts w:ascii="Times New Roman" w:hAnsi="Times New Roman" w:cs="Times New Roman"/>
          <w:sz w:val="24"/>
          <w:szCs w:val="24"/>
        </w:rPr>
        <w:t xml:space="preserve">Prijavitelj </w:t>
      </w:r>
      <w:r w:rsidR="00EE6EF5" w:rsidRPr="00784D85">
        <w:rPr>
          <w:rFonts w:ascii="Times New Roman" w:hAnsi="Times New Roman" w:cs="Times New Roman"/>
          <w:sz w:val="24"/>
          <w:szCs w:val="24"/>
        </w:rPr>
        <w:t>postupa</w:t>
      </w:r>
      <w:r w:rsidRPr="00784D85">
        <w:rPr>
          <w:rFonts w:ascii="Times New Roman" w:hAnsi="Times New Roman" w:cs="Times New Roman"/>
          <w:sz w:val="24"/>
          <w:szCs w:val="24"/>
        </w:rPr>
        <w:t xml:space="preserve"> u skladu s načelima ekonomičnosti, učinkovitosti i djelotvornosti. Prijavitelj mora imati stabilne i dostatne izvore financiranja što Prijavitelj dokazuje </w:t>
      </w:r>
      <w:r w:rsidR="00021A1C" w:rsidRPr="00784D85">
        <w:rPr>
          <w:rFonts w:ascii="Times New Roman" w:hAnsi="Times New Roman" w:cs="Times New Roman"/>
          <w:i/>
          <w:iCs/>
          <w:sz w:val="24"/>
          <w:szCs w:val="24"/>
        </w:rPr>
        <w:t>Izjavom prijavitelja (Obrazac 2).</w:t>
      </w:r>
    </w:p>
    <w:p w14:paraId="109216FD" w14:textId="77777777" w:rsidR="009C785B" w:rsidRPr="00784D85" w:rsidRDefault="009C785B" w:rsidP="007E099D">
      <w:pPr>
        <w:spacing w:after="0"/>
        <w:jc w:val="both"/>
        <w:rPr>
          <w:rFonts w:ascii="Times New Roman" w:hAnsi="Times New Roman" w:cs="Times New Roman"/>
          <w:sz w:val="24"/>
          <w:szCs w:val="24"/>
        </w:rPr>
      </w:pPr>
      <w:bookmarkStart w:id="36" w:name="bookmark14"/>
      <w:bookmarkStart w:id="37" w:name="_Toc452468697"/>
      <w:bookmarkEnd w:id="36"/>
    </w:p>
    <w:p w14:paraId="34A5C078" w14:textId="490E9165" w:rsidR="000369F5" w:rsidRPr="00784D85" w:rsidRDefault="00BB02BB" w:rsidP="007E099D">
      <w:pPr>
        <w:pStyle w:val="Naslov2"/>
        <w:spacing w:before="0" w:after="0"/>
      </w:pPr>
      <w:r w:rsidRPr="00784D85">
        <w:tab/>
      </w:r>
      <w:bookmarkStart w:id="38" w:name="_Toc70421969"/>
      <w:r w:rsidR="0058480E" w:rsidRPr="00784D85">
        <w:t xml:space="preserve">2.5. </w:t>
      </w:r>
      <w:r w:rsidR="00185021" w:rsidRPr="00784D85">
        <w:t xml:space="preserve">Prihvatljivost </w:t>
      </w:r>
      <w:bookmarkEnd w:id="37"/>
      <w:r w:rsidR="00A67496" w:rsidRPr="00784D85">
        <w:t>operacije</w:t>
      </w:r>
      <w:bookmarkEnd w:id="38"/>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784D85" w14:paraId="2E52F6D7" w14:textId="77777777" w:rsidTr="008E6F7B">
        <w:trPr>
          <w:trHeight w:val="438"/>
        </w:trPr>
        <w:tc>
          <w:tcPr>
            <w:tcW w:w="9039" w:type="dxa"/>
            <w:shd w:val="clear" w:color="auto" w:fill="D6F8D7"/>
          </w:tcPr>
          <w:p w14:paraId="669647F2" w14:textId="72ADF0E5" w:rsidR="002321B8" w:rsidRPr="00784D85" w:rsidRDefault="002321B8" w:rsidP="007E099D">
            <w:pPr>
              <w:spacing w:after="0"/>
              <w:contextualSpacing/>
              <w:jc w:val="both"/>
              <w:rPr>
                <w:rFonts w:ascii="Times New Roman" w:eastAsiaTheme="minorHAnsi" w:hAnsi="Times New Roman" w:cs="Times New Roman"/>
                <w:i/>
                <w:sz w:val="24"/>
                <w:szCs w:val="24"/>
              </w:rPr>
            </w:pPr>
            <w:r w:rsidRPr="00784D85">
              <w:rPr>
                <w:rFonts w:ascii="Times New Roman" w:eastAsiaTheme="minorHAnsi" w:hAnsi="Times New Roman" w:cs="Times New Roman"/>
                <w:b/>
                <w:i/>
                <w:sz w:val="24"/>
                <w:szCs w:val="24"/>
              </w:rPr>
              <w:t xml:space="preserve">Napomena: </w:t>
            </w:r>
            <w:r w:rsidRPr="00784D85">
              <w:rPr>
                <w:rFonts w:ascii="Times New Roman" w:eastAsiaTheme="minorHAnsi" w:hAnsi="Times New Roman" w:cs="Times New Roman"/>
                <w:i/>
                <w:sz w:val="24"/>
                <w:szCs w:val="24"/>
              </w:rPr>
              <w:t xml:space="preserve">Kriteriji prihvatljivosti </w:t>
            </w:r>
            <w:r w:rsidR="00CE519E" w:rsidRPr="00784D85">
              <w:rPr>
                <w:rFonts w:ascii="Times New Roman" w:eastAsiaTheme="minorHAnsi" w:hAnsi="Times New Roman" w:cs="Times New Roman"/>
                <w:i/>
                <w:sz w:val="24"/>
                <w:szCs w:val="24"/>
              </w:rPr>
              <w:t xml:space="preserve">operacije </w:t>
            </w:r>
            <w:r w:rsidRPr="00784D85">
              <w:rPr>
                <w:rFonts w:ascii="Times New Roman" w:eastAsiaTheme="minorHAnsi" w:hAnsi="Times New Roman" w:cs="Times New Roman"/>
                <w:i/>
                <w:sz w:val="24"/>
                <w:szCs w:val="24"/>
              </w:rPr>
              <w:t xml:space="preserve">(navedeni niže) provjeravaju se tijekom odgovarajuće faze postupka dodjele (kako je opisano u točki </w:t>
            </w:r>
            <w:r w:rsidR="00385AF1" w:rsidRPr="00784D85">
              <w:rPr>
                <w:rFonts w:ascii="Times New Roman" w:hAnsi="Times New Roman" w:cs="Times New Roman"/>
                <w:bCs/>
                <w:i/>
                <w:sz w:val="24"/>
                <w:szCs w:val="24"/>
              </w:rPr>
              <w:t>4.1</w:t>
            </w:r>
            <w:r w:rsidR="009B6407" w:rsidRPr="00784D85">
              <w:rPr>
                <w:rFonts w:ascii="Times New Roman" w:hAnsi="Times New Roman" w:cs="Times New Roman"/>
                <w:bCs/>
                <w:i/>
                <w:sz w:val="24"/>
                <w:szCs w:val="24"/>
              </w:rPr>
              <w:t>.</w:t>
            </w:r>
            <w:r w:rsidR="00385AF1" w:rsidRPr="00784D85">
              <w:rPr>
                <w:rFonts w:ascii="Times New Roman" w:hAnsi="Times New Roman" w:cs="Times New Roman"/>
                <w:bCs/>
                <w:iCs/>
                <w:sz w:val="24"/>
                <w:szCs w:val="24"/>
              </w:rPr>
              <w:t xml:space="preserve"> </w:t>
            </w:r>
            <w:r w:rsidRPr="00784D85">
              <w:rPr>
                <w:rFonts w:ascii="Times New Roman" w:eastAsiaTheme="minorHAnsi" w:hAnsi="Times New Roman" w:cs="Times New Roman"/>
                <w:i/>
                <w:sz w:val="24"/>
                <w:szCs w:val="24"/>
              </w:rPr>
              <w:t xml:space="preserve">ovih Uputa). </w:t>
            </w:r>
          </w:p>
        </w:tc>
      </w:tr>
    </w:tbl>
    <w:p w14:paraId="4DAB5FA7" w14:textId="3FD46D79" w:rsidR="00E11CF6" w:rsidRPr="00784D85" w:rsidRDefault="002321B8"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                                                                                                                                                                                 </w:t>
      </w:r>
      <w:r w:rsidR="00185021" w:rsidRPr="00784D85">
        <w:rPr>
          <w:rFonts w:ascii="Times New Roman" w:hAnsi="Times New Roman" w:cs="Times New Roman"/>
          <w:sz w:val="24"/>
          <w:szCs w:val="24"/>
        </w:rPr>
        <w:t xml:space="preserve">                                                                                                                                                                               Kako bi bio prihvatljiv, projektni prijedlog mora udovoljavati svim utvrđenim kriterijima prihvatljivosti</w:t>
      </w:r>
      <w:r w:rsidR="0095265C" w:rsidRPr="00784D85">
        <w:rPr>
          <w:rFonts w:ascii="Times New Roman" w:hAnsi="Times New Roman" w:cs="Times New Roman"/>
          <w:sz w:val="24"/>
          <w:szCs w:val="24"/>
        </w:rPr>
        <w:t>, kako slijede:</w:t>
      </w:r>
    </w:p>
    <w:p w14:paraId="7B77ECE5" w14:textId="67764089" w:rsidR="008C5949" w:rsidRPr="00784D85" w:rsidRDefault="008C5949" w:rsidP="007E099D">
      <w:pPr>
        <w:pStyle w:val="Odlomakpopisa"/>
        <w:numPr>
          <w:ilvl w:val="0"/>
          <w:numId w:val="34"/>
        </w:numPr>
        <w:spacing w:after="0"/>
        <w:jc w:val="both"/>
        <w:rPr>
          <w:rFonts w:ascii="Times New Roman" w:eastAsia="Times New Roman" w:hAnsi="Times New Roman" w:cs="Times New Roman"/>
          <w:i/>
          <w:iCs/>
          <w:sz w:val="24"/>
          <w:szCs w:val="24"/>
        </w:rPr>
      </w:pPr>
      <w:r w:rsidRPr="00784D85">
        <w:rPr>
          <w:rFonts w:ascii="Times New Roman" w:eastAsia="Times New Roman" w:hAnsi="Times New Roman" w:cs="Times New Roman"/>
          <w:sz w:val="24"/>
          <w:szCs w:val="24"/>
        </w:rPr>
        <w:t>Operacija je u skladu s ciljevima Poziva i Fonda solidarnosti Europske unije</w:t>
      </w:r>
      <w:r w:rsidR="00AF11F6" w:rsidRPr="00784D85">
        <w:rPr>
          <w:rFonts w:ascii="Times New Roman" w:eastAsia="Times New Roman" w:hAnsi="Times New Roman" w:cs="Times New Roman"/>
          <w:sz w:val="24"/>
          <w:szCs w:val="24"/>
        </w:rPr>
        <w:t xml:space="preserve">; </w:t>
      </w:r>
      <w:r w:rsidR="006E7BD7" w:rsidRPr="00784D85">
        <w:rPr>
          <w:rFonts w:ascii="Times New Roman" w:eastAsia="Times New Roman" w:hAnsi="Times New Roman" w:cs="Times New Roman"/>
          <w:i/>
          <w:iCs/>
          <w:sz w:val="24"/>
          <w:szCs w:val="24"/>
        </w:rPr>
        <w:t>dokazuje se Prijavnim obrascem (Obrazac 1) i Izjavom prijavitelja (Obrazac 2);</w:t>
      </w:r>
    </w:p>
    <w:p w14:paraId="42C7FCAF" w14:textId="299865D4" w:rsidR="008C5949" w:rsidRPr="00784D85" w:rsidRDefault="008C5949" w:rsidP="00D64B0F">
      <w:pPr>
        <w:pStyle w:val="Odlomakpopisa"/>
        <w:numPr>
          <w:ilvl w:val="0"/>
          <w:numId w:val="34"/>
        </w:numPr>
        <w:spacing w:after="0"/>
        <w:jc w:val="both"/>
        <w:rPr>
          <w:rFonts w:ascii="Times New Roman" w:eastAsia="Times New Roman" w:hAnsi="Times New Roman" w:cs="Times New Roman"/>
          <w:i/>
          <w:iCs/>
          <w:sz w:val="24"/>
          <w:szCs w:val="24"/>
        </w:rPr>
      </w:pPr>
      <w:r w:rsidRPr="00784D85">
        <w:rPr>
          <w:rFonts w:ascii="Times New Roman" w:eastAsia="Times New Roman" w:hAnsi="Times New Roman" w:cs="Times New Roman"/>
          <w:sz w:val="24"/>
          <w:szCs w:val="24"/>
        </w:rPr>
        <w:t>Operacija se provodi u potpunosti na području</w:t>
      </w:r>
      <w:r w:rsidR="00D64B0F" w:rsidRPr="00784D85">
        <w:rPr>
          <w:rFonts w:ascii="Times New Roman" w:eastAsia="Times New Roman" w:hAnsi="Times New Roman" w:cs="Times New Roman"/>
          <w:sz w:val="24"/>
          <w:szCs w:val="24"/>
        </w:rPr>
        <w:t xml:space="preserve"> Grada Zagreba, Krapinsko-zagorske županije, Zagrebačke županije Sisačko-moslavačke županije, Karlovačke županije, Varaždinske županije, Međimurske županije, Brodsko-posavske županije, Koprivničko-križevačke županije i Bjelovarsko-bilogorske županije</w:t>
      </w:r>
      <w:r w:rsidR="006E7BD7" w:rsidRPr="00784D85">
        <w:rPr>
          <w:rFonts w:ascii="Times New Roman" w:eastAsia="Times New Roman" w:hAnsi="Times New Roman" w:cs="Times New Roman"/>
          <w:sz w:val="24"/>
          <w:szCs w:val="24"/>
        </w:rPr>
        <w:t xml:space="preserve">; </w:t>
      </w:r>
      <w:r w:rsidR="006E7BD7" w:rsidRPr="00784D85">
        <w:rPr>
          <w:rFonts w:ascii="Times New Roman" w:eastAsia="Times New Roman" w:hAnsi="Times New Roman" w:cs="Times New Roman"/>
          <w:i/>
          <w:iCs/>
          <w:sz w:val="24"/>
          <w:szCs w:val="24"/>
        </w:rPr>
        <w:t>dokazuje se Prijavnim obrascem (Obrazac 1);</w:t>
      </w:r>
    </w:p>
    <w:p w14:paraId="1CBE35A0" w14:textId="7B09C937" w:rsidR="007047B7" w:rsidRPr="00784D85" w:rsidRDefault="00916DDC" w:rsidP="007E099D">
      <w:pPr>
        <w:pStyle w:val="Odlomakpopisa"/>
        <w:numPr>
          <w:ilvl w:val="0"/>
          <w:numId w:val="34"/>
        </w:numPr>
        <w:spacing w:after="0"/>
        <w:jc w:val="both"/>
        <w:rPr>
          <w:rFonts w:ascii="Times New Roman" w:eastAsia="Times New Roman" w:hAnsi="Times New Roman" w:cs="Times New Roman"/>
          <w:sz w:val="24"/>
          <w:szCs w:val="24"/>
        </w:rPr>
      </w:pPr>
      <w:r w:rsidRPr="00784D85">
        <w:rPr>
          <w:rFonts w:ascii="Times New Roman" w:eastAsia="Times New Roman" w:hAnsi="Times New Roman" w:cs="Times New Roman"/>
          <w:sz w:val="24"/>
          <w:szCs w:val="24"/>
        </w:rPr>
        <w:t xml:space="preserve">Operacija se odnosi na energetsku </w:t>
      </w:r>
      <w:r w:rsidRPr="00784D85">
        <w:rPr>
          <w:rFonts w:ascii="Times New Roman" w:hAnsi="Times New Roman" w:cs="Times New Roman"/>
          <w:sz w:val="24"/>
          <w:szCs w:val="24"/>
        </w:rPr>
        <w:t xml:space="preserve">infrastrukturu, energetska postrojenja, energetske sustave i pripadajuće građevine </w:t>
      </w:r>
      <w:r w:rsidRPr="00784D85">
        <w:rPr>
          <w:rFonts w:ascii="Times New Roman" w:eastAsia="Times New Roman" w:hAnsi="Times New Roman" w:cs="Times New Roman"/>
          <w:sz w:val="24"/>
          <w:szCs w:val="24"/>
        </w:rPr>
        <w:t>koje su oštećene u</w:t>
      </w:r>
      <w:r w:rsidR="0028189F" w:rsidRPr="00784D85">
        <w:rPr>
          <w:rFonts w:ascii="Times New Roman" w:eastAsia="Times New Roman" w:hAnsi="Times New Roman" w:cs="Times New Roman"/>
          <w:sz w:val="24"/>
          <w:szCs w:val="24"/>
        </w:rPr>
        <w:t xml:space="preserve"> seriji potresa počevši od 28</w:t>
      </w:r>
      <w:r w:rsidR="00D64B0F" w:rsidRPr="00784D85">
        <w:rPr>
          <w:rFonts w:ascii="Times New Roman" w:eastAsia="Times New Roman" w:hAnsi="Times New Roman" w:cs="Times New Roman"/>
          <w:sz w:val="24"/>
          <w:szCs w:val="24"/>
        </w:rPr>
        <w:t>. prosinca</w:t>
      </w:r>
      <w:r w:rsidRPr="00784D85">
        <w:rPr>
          <w:rFonts w:ascii="Times New Roman" w:eastAsia="Times New Roman" w:hAnsi="Times New Roman" w:cs="Times New Roman"/>
          <w:sz w:val="24"/>
          <w:szCs w:val="24"/>
        </w:rPr>
        <w:t xml:space="preserve"> 2020. godine; </w:t>
      </w:r>
      <w:r w:rsidRPr="00784D85">
        <w:rPr>
          <w:rFonts w:ascii="Times New Roman" w:eastAsia="Times New Roman" w:hAnsi="Times New Roman" w:cs="Times New Roman"/>
          <w:i/>
          <w:iCs/>
          <w:sz w:val="24"/>
          <w:szCs w:val="24"/>
        </w:rPr>
        <w:t>dokazuje se Nalazom  ovlaštenog inženjera elektrotehničke, građevinske, strojarske ili druge odgovarajuće struke (projektanta) ili nalaz sudskog vještaka elektrotehničke, građevinske, strojarske ili druge odgovarajuće struke</w:t>
      </w:r>
      <w:r w:rsidR="007A457B" w:rsidRPr="00784D85">
        <w:rPr>
          <w:rFonts w:ascii="Times New Roman" w:eastAsia="Times New Roman" w:hAnsi="Times New Roman" w:cs="Times New Roman"/>
          <w:iCs/>
          <w:sz w:val="24"/>
          <w:szCs w:val="24"/>
        </w:rPr>
        <w:t xml:space="preserve">. </w:t>
      </w:r>
    </w:p>
    <w:p w14:paraId="2EB9BAB2" w14:textId="5DA84DD1" w:rsidR="00C26C0B" w:rsidRPr="00784D85"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784D85">
        <w:rPr>
          <w:rFonts w:ascii="Times New Roman" w:eastAsia="Times New Roman" w:hAnsi="Times New Roman" w:cs="Times New Roman"/>
          <w:sz w:val="24"/>
          <w:szCs w:val="24"/>
        </w:rPr>
        <w:t>Aktivnosti operacije su u skladu s prihvatljivim aktivnostima u sklopu ovog Poziva</w:t>
      </w:r>
      <w:r w:rsidR="00312EC3" w:rsidRPr="00784D85">
        <w:rPr>
          <w:rFonts w:ascii="Times New Roman" w:eastAsia="Times New Roman" w:hAnsi="Times New Roman" w:cs="Times New Roman"/>
          <w:sz w:val="24"/>
          <w:szCs w:val="24"/>
        </w:rPr>
        <w:t xml:space="preserve"> (Točka 2.6.)</w:t>
      </w:r>
      <w:r w:rsidRPr="00784D85">
        <w:rPr>
          <w:rFonts w:ascii="Times New Roman" w:eastAsia="Times New Roman" w:hAnsi="Times New Roman" w:cs="Times New Roman"/>
          <w:sz w:val="24"/>
          <w:szCs w:val="24"/>
        </w:rPr>
        <w:t xml:space="preserve">; </w:t>
      </w:r>
      <w:r w:rsidR="00431A24" w:rsidRPr="00784D85">
        <w:rPr>
          <w:rFonts w:ascii="Times New Roman" w:eastAsia="Times New Roman" w:hAnsi="Times New Roman" w:cs="Times New Roman"/>
          <w:sz w:val="24"/>
          <w:szCs w:val="24"/>
        </w:rPr>
        <w:t xml:space="preserve">dokazuje se </w:t>
      </w:r>
      <w:r w:rsidR="00431A24" w:rsidRPr="00784D85">
        <w:rPr>
          <w:rFonts w:ascii="Times New Roman" w:eastAsia="Times New Roman" w:hAnsi="Times New Roman" w:cs="Times New Roman"/>
          <w:i/>
          <w:iCs/>
          <w:sz w:val="24"/>
          <w:szCs w:val="24"/>
        </w:rPr>
        <w:t>Prijavnim obrascem</w:t>
      </w:r>
      <w:r w:rsidR="00431A24" w:rsidRPr="00784D85">
        <w:rPr>
          <w:rFonts w:ascii="Times New Roman" w:eastAsia="Times New Roman" w:hAnsi="Times New Roman" w:cs="Times New Roman"/>
          <w:sz w:val="24"/>
          <w:szCs w:val="24"/>
        </w:rPr>
        <w:t xml:space="preserve"> </w:t>
      </w:r>
      <w:r w:rsidR="00431A24" w:rsidRPr="00784D85">
        <w:rPr>
          <w:rFonts w:ascii="Times New Roman" w:eastAsia="Times New Roman" w:hAnsi="Times New Roman" w:cs="Times New Roman"/>
          <w:i/>
          <w:iCs/>
          <w:sz w:val="24"/>
          <w:szCs w:val="24"/>
        </w:rPr>
        <w:t>(Obrazac 1)</w:t>
      </w:r>
      <w:r w:rsidR="00431A24" w:rsidRPr="00784D85">
        <w:rPr>
          <w:rFonts w:ascii="Times New Roman" w:eastAsia="Times New Roman" w:hAnsi="Times New Roman" w:cs="Times New Roman"/>
          <w:sz w:val="24"/>
          <w:szCs w:val="24"/>
        </w:rPr>
        <w:t>;</w:t>
      </w:r>
    </w:p>
    <w:p w14:paraId="4B0081C0" w14:textId="160A3288" w:rsidR="00C26C0B" w:rsidRPr="00784D85"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784D85">
        <w:rPr>
          <w:rFonts w:ascii="Times New Roman" w:eastAsia="Times New Roman" w:hAnsi="Times New Roman" w:cs="Times New Roman"/>
          <w:sz w:val="24"/>
          <w:szCs w:val="24"/>
        </w:rPr>
        <w:t>Operacija ne uključuje aktivnosti koje su bile dio operacije koja je, ili je trebala biti, podložna postupku povrata sredstava</w:t>
      </w:r>
      <w:r w:rsidR="00431A24" w:rsidRPr="00784D85">
        <w:rPr>
          <w:rFonts w:ascii="Times New Roman" w:eastAsia="Times New Roman" w:hAnsi="Times New Roman" w:cs="Times New Roman"/>
          <w:sz w:val="24"/>
          <w:szCs w:val="24"/>
        </w:rPr>
        <w:t xml:space="preserve">; dokazuje se </w:t>
      </w:r>
      <w:r w:rsidR="00431A24" w:rsidRPr="00784D85">
        <w:rPr>
          <w:rFonts w:ascii="Times New Roman" w:eastAsia="Times New Roman" w:hAnsi="Times New Roman" w:cs="Times New Roman"/>
          <w:i/>
          <w:iCs/>
          <w:sz w:val="24"/>
          <w:szCs w:val="24"/>
        </w:rPr>
        <w:t>Izjavom prijavitelja</w:t>
      </w:r>
      <w:r w:rsidR="00431A24" w:rsidRPr="00784D85">
        <w:rPr>
          <w:rFonts w:ascii="Times New Roman" w:eastAsia="Times New Roman" w:hAnsi="Times New Roman" w:cs="Times New Roman"/>
          <w:sz w:val="24"/>
          <w:szCs w:val="24"/>
        </w:rPr>
        <w:t xml:space="preserve"> </w:t>
      </w:r>
      <w:r w:rsidR="00431A24" w:rsidRPr="00784D85">
        <w:rPr>
          <w:rFonts w:ascii="Times New Roman" w:eastAsia="Times New Roman" w:hAnsi="Times New Roman" w:cs="Times New Roman"/>
          <w:i/>
          <w:iCs/>
          <w:sz w:val="24"/>
          <w:szCs w:val="24"/>
        </w:rPr>
        <w:t>(Obrazac 2)</w:t>
      </w:r>
      <w:r w:rsidR="00431A24" w:rsidRPr="00784D85">
        <w:rPr>
          <w:rFonts w:ascii="Times New Roman" w:eastAsia="Times New Roman" w:hAnsi="Times New Roman" w:cs="Times New Roman"/>
          <w:sz w:val="24"/>
          <w:szCs w:val="24"/>
        </w:rPr>
        <w:t xml:space="preserve">; </w:t>
      </w:r>
    </w:p>
    <w:p w14:paraId="4B224E2F" w14:textId="2EA3850C" w:rsidR="00C26C0B" w:rsidRPr="00784D85"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784D85">
        <w:rPr>
          <w:rFonts w:ascii="Times New Roman" w:eastAsia="Times New Roman" w:hAnsi="Times New Roman" w:cs="Times New Roman"/>
          <w:sz w:val="24"/>
          <w:szCs w:val="24"/>
        </w:rPr>
        <w:t>Operacija je u skladu s odredbama svih relevantnih zakonodavnih akata;</w:t>
      </w:r>
      <w:r w:rsidR="00D350AE" w:rsidRPr="00784D85">
        <w:rPr>
          <w:rFonts w:ascii="Times New Roman" w:eastAsia="Times New Roman" w:hAnsi="Times New Roman" w:cs="Times New Roman"/>
          <w:sz w:val="24"/>
          <w:szCs w:val="24"/>
        </w:rPr>
        <w:t xml:space="preserve"> dokazuje se </w:t>
      </w:r>
      <w:r w:rsidR="00D350AE" w:rsidRPr="00784D85">
        <w:rPr>
          <w:rFonts w:ascii="Times New Roman" w:eastAsia="Times New Roman" w:hAnsi="Times New Roman" w:cs="Times New Roman"/>
          <w:i/>
          <w:iCs/>
          <w:sz w:val="24"/>
          <w:szCs w:val="24"/>
        </w:rPr>
        <w:t>Izjavom prijavitelja</w:t>
      </w:r>
      <w:r w:rsidR="00D350AE" w:rsidRPr="00784D85">
        <w:rPr>
          <w:rFonts w:ascii="Times New Roman" w:eastAsia="Times New Roman" w:hAnsi="Times New Roman" w:cs="Times New Roman"/>
          <w:sz w:val="24"/>
          <w:szCs w:val="24"/>
        </w:rPr>
        <w:t xml:space="preserve"> (</w:t>
      </w:r>
      <w:r w:rsidR="00D350AE" w:rsidRPr="00784D85">
        <w:rPr>
          <w:rFonts w:ascii="Times New Roman" w:eastAsia="Times New Roman" w:hAnsi="Times New Roman" w:cs="Times New Roman"/>
          <w:i/>
          <w:iCs/>
          <w:sz w:val="24"/>
          <w:szCs w:val="24"/>
        </w:rPr>
        <w:t>Obrazac 2</w:t>
      </w:r>
      <w:r w:rsidR="00D350AE" w:rsidRPr="00784D85">
        <w:rPr>
          <w:rFonts w:ascii="Times New Roman" w:eastAsia="Times New Roman" w:hAnsi="Times New Roman" w:cs="Times New Roman"/>
          <w:sz w:val="24"/>
          <w:szCs w:val="24"/>
        </w:rPr>
        <w:t>);</w:t>
      </w:r>
    </w:p>
    <w:p w14:paraId="48F83F5F" w14:textId="5233E3F1" w:rsidR="008C5949" w:rsidRPr="00784D85"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784D85">
        <w:rPr>
          <w:rFonts w:ascii="Times New Roman" w:eastAsia="Times New Roman" w:hAnsi="Times New Roman" w:cs="Times New Roman"/>
          <w:sz w:val="24"/>
          <w:szCs w:val="24"/>
        </w:rPr>
        <w:t>Operacija poštuje načelo nekumulativnosti, odnosno ne predstavlja dvostruko financiranje – prihvatljivi izdaci nisu prethodno (su)financirani bespovratnim sredstvima iz bilo kojeg javnog izvora (uključujući iz EU</w:t>
      </w:r>
      <w:r w:rsidR="00C26C0B" w:rsidRPr="00784D85">
        <w:rPr>
          <w:rFonts w:ascii="Times New Roman" w:eastAsia="Times New Roman" w:hAnsi="Times New Roman" w:cs="Times New Roman"/>
          <w:sz w:val="24"/>
          <w:szCs w:val="24"/>
        </w:rPr>
        <w:t>)</w:t>
      </w:r>
      <w:r w:rsidRPr="00784D85">
        <w:rPr>
          <w:rFonts w:ascii="Times New Roman" w:eastAsia="Times New Roman" w:hAnsi="Times New Roman" w:cs="Times New Roman"/>
          <w:sz w:val="24"/>
          <w:szCs w:val="24"/>
        </w:rPr>
        <w:t xml:space="preserve">, niti će biti više od jednom (su)financirani nakon potencijalno uspješnog okončanja dvaju ili više postupaka dodjele bespovratnih financijskih sredstava; </w:t>
      </w:r>
      <w:r w:rsidR="00D350AE" w:rsidRPr="00784D85">
        <w:rPr>
          <w:rFonts w:ascii="Times New Roman" w:eastAsia="Times New Roman" w:hAnsi="Times New Roman" w:cs="Times New Roman"/>
          <w:sz w:val="24"/>
          <w:szCs w:val="24"/>
        </w:rPr>
        <w:t xml:space="preserve">dokazuje se </w:t>
      </w:r>
      <w:r w:rsidR="00D350AE" w:rsidRPr="00784D85">
        <w:rPr>
          <w:rFonts w:ascii="Times New Roman" w:eastAsia="Times New Roman" w:hAnsi="Times New Roman" w:cs="Times New Roman"/>
          <w:i/>
          <w:iCs/>
          <w:sz w:val="24"/>
          <w:szCs w:val="24"/>
        </w:rPr>
        <w:t>Izjavom prijavitelja</w:t>
      </w:r>
      <w:r w:rsidR="00D350AE" w:rsidRPr="00784D85">
        <w:rPr>
          <w:rFonts w:ascii="Times New Roman" w:eastAsia="Times New Roman" w:hAnsi="Times New Roman" w:cs="Times New Roman"/>
          <w:sz w:val="24"/>
          <w:szCs w:val="24"/>
        </w:rPr>
        <w:t xml:space="preserve"> (</w:t>
      </w:r>
      <w:r w:rsidR="00D350AE" w:rsidRPr="00784D85">
        <w:rPr>
          <w:rFonts w:ascii="Times New Roman" w:eastAsia="Times New Roman" w:hAnsi="Times New Roman" w:cs="Times New Roman"/>
          <w:i/>
          <w:iCs/>
          <w:sz w:val="24"/>
          <w:szCs w:val="24"/>
        </w:rPr>
        <w:t>Obrazac 2</w:t>
      </w:r>
      <w:r w:rsidR="00D350AE" w:rsidRPr="00784D85">
        <w:rPr>
          <w:rFonts w:ascii="Times New Roman" w:eastAsia="Times New Roman" w:hAnsi="Times New Roman" w:cs="Times New Roman"/>
          <w:sz w:val="24"/>
          <w:szCs w:val="24"/>
        </w:rPr>
        <w:t>);</w:t>
      </w:r>
    </w:p>
    <w:p w14:paraId="76A404A9" w14:textId="5A71354A" w:rsidR="008C5949" w:rsidRPr="00784D85" w:rsidRDefault="008C5949" w:rsidP="007E099D">
      <w:pPr>
        <w:pStyle w:val="Odlomakpopisa"/>
        <w:numPr>
          <w:ilvl w:val="0"/>
          <w:numId w:val="34"/>
        </w:numPr>
        <w:spacing w:after="0"/>
        <w:jc w:val="both"/>
        <w:rPr>
          <w:rFonts w:ascii="Times New Roman" w:eastAsia="Times New Roman" w:hAnsi="Times New Roman" w:cs="Times New Roman"/>
          <w:sz w:val="24"/>
          <w:szCs w:val="24"/>
        </w:rPr>
      </w:pPr>
      <w:r w:rsidRPr="00784D85">
        <w:rPr>
          <w:rFonts w:ascii="Times New Roman" w:eastAsia="Times New Roman" w:hAnsi="Times New Roman" w:cs="Times New Roman"/>
          <w:sz w:val="24"/>
          <w:szCs w:val="24"/>
        </w:rPr>
        <w:t>Operacija sadrži potvrdu stručnjaka o potrebnim zahvatima, procijenjenoj vrijednosti projekta i potrebnoj dokumentaciji</w:t>
      </w:r>
      <w:r w:rsidR="00D350AE" w:rsidRPr="00784D85">
        <w:rPr>
          <w:rFonts w:ascii="Times New Roman" w:eastAsia="Times New Roman" w:hAnsi="Times New Roman" w:cs="Times New Roman"/>
          <w:sz w:val="24"/>
          <w:szCs w:val="24"/>
        </w:rPr>
        <w:t xml:space="preserve">; dokazuje se </w:t>
      </w:r>
      <w:r w:rsidR="00D350AE" w:rsidRPr="00784D85">
        <w:rPr>
          <w:rFonts w:ascii="Times New Roman" w:eastAsia="Times New Roman" w:hAnsi="Times New Roman" w:cs="Times New Roman"/>
          <w:i/>
          <w:iCs/>
          <w:sz w:val="24"/>
          <w:szCs w:val="24"/>
        </w:rPr>
        <w:t>Izjavom stručnjaka</w:t>
      </w:r>
      <w:r w:rsidR="00D350AE" w:rsidRPr="00784D85">
        <w:rPr>
          <w:rFonts w:ascii="Times New Roman" w:eastAsia="Times New Roman" w:hAnsi="Times New Roman" w:cs="Times New Roman"/>
          <w:sz w:val="24"/>
          <w:szCs w:val="24"/>
        </w:rPr>
        <w:t xml:space="preserve"> (</w:t>
      </w:r>
      <w:r w:rsidR="00D350AE" w:rsidRPr="00784D85">
        <w:rPr>
          <w:rFonts w:ascii="Times New Roman" w:eastAsia="Times New Roman" w:hAnsi="Times New Roman" w:cs="Times New Roman"/>
          <w:i/>
          <w:iCs/>
          <w:sz w:val="24"/>
          <w:szCs w:val="24"/>
        </w:rPr>
        <w:t>Obrazac 3</w:t>
      </w:r>
      <w:r w:rsidR="00D350AE" w:rsidRPr="00784D85">
        <w:rPr>
          <w:rFonts w:ascii="Times New Roman" w:eastAsia="Times New Roman" w:hAnsi="Times New Roman" w:cs="Times New Roman"/>
          <w:sz w:val="24"/>
          <w:szCs w:val="24"/>
        </w:rPr>
        <w:t>);</w:t>
      </w:r>
    </w:p>
    <w:p w14:paraId="36DEF0DF" w14:textId="06E40CF7" w:rsidR="00403ED4" w:rsidRPr="00784D85" w:rsidRDefault="00403ED4" w:rsidP="007E099D">
      <w:pPr>
        <w:pStyle w:val="Odlomakpopisa"/>
        <w:numPr>
          <w:ilvl w:val="0"/>
          <w:numId w:val="34"/>
        </w:numPr>
        <w:spacing w:after="0"/>
        <w:jc w:val="both"/>
        <w:rPr>
          <w:rFonts w:ascii="Times New Roman" w:hAnsi="Times New Roman" w:cs="Times New Roman"/>
          <w:sz w:val="24"/>
          <w:szCs w:val="24"/>
        </w:rPr>
      </w:pPr>
      <w:r w:rsidRPr="00784D85">
        <w:rPr>
          <w:rFonts w:ascii="Times New Roman" w:hAnsi="Times New Roman" w:cs="Times New Roman"/>
          <w:sz w:val="24"/>
          <w:szCs w:val="24"/>
        </w:rPr>
        <w:t xml:space="preserve">Prijavitelj je vlasnik </w:t>
      </w:r>
      <w:r w:rsidR="00D52051" w:rsidRPr="00784D85">
        <w:rPr>
          <w:rFonts w:ascii="Times New Roman" w:hAnsi="Times New Roman" w:cs="Times New Roman"/>
          <w:sz w:val="24"/>
          <w:szCs w:val="24"/>
        </w:rPr>
        <w:t xml:space="preserve">ili ima pravo upravljanja </w:t>
      </w:r>
      <w:r w:rsidRPr="00784D85">
        <w:rPr>
          <w:rFonts w:ascii="Times New Roman" w:hAnsi="Times New Roman" w:cs="Times New Roman"/>
          <w:sz w:val="24"/>
          <w:szCs w:val="24"/>
        </w:rPr>
        <w:t xml:space="preserve">ili ima pravo korištenja </w:t>
      </w:r>
      <w:r w:rsidR="00C26C0B" w:rsidRPr="00784D85">
        <w:rPr>
          <w:rFonts w:ascii="Times New Roman" w:hAnsi="Times New Roman" w:cs="Times New Roman"/>
          <w:sz w:val="24"/>
          <w:szCs w:val="24"/>
        </w:rPr>
        <w:t xml:space="preserve">energetske </w:t>
      </w:r>
      <w:r w:rsidRPr="00784D85">
        <w:rPr>
          <w:rFonts w:ascii="Times New Roman" w:hAnsi="Times New Roman" w:cs="Times New Roman"/>
          <w:sz w:val="24"/>
          <w:szCs w:val="24"/>
        </w:rPr>
        <w:t>infrastrukture</w:t>
      </w:r>
      <w:r w:rsidR="0074762C" w:rsidRPr="00784D85">
        <w:rPr>
          <w:rFonts w:ascii="Times New Roman" w:hAnsi="Times New Roman" w:cs="Times New Roman"/>
          <w:sz w:val="24"/>
          <w:szCs w:val="24"/>
        </w:rPr>
        <w:t>,</w:t>
      </w:r>
      <w:r w:rsidRPr="00784D85">
        <w:rPr>
          <w:rFonts w:ascii="Times New Roman" w:hAnsi="Times New Roman" w:cs="Times New Roman"/>
          <w:sz w:val="24"/>
          <w:szCs w:val="24"/>
        </w:rPr>
        <w:t xml:space="preserve"> energetskih postrojenja</w:t>
      </w:r>
      <w:r w:rsidR="0074762C" w:rsidRPr="00784D85">
        <w:rPr>
          <w:rFonts w:ascii="Times New Roman" w:hAnsi="Times New Roman" w:cs="Times New Roman"/>
          <w:sz w:val="24"/>
          <w:szCs w:val="24"/>
        </w:rPr>
        <w:t xml:space="preserve">, energetskih sustava </w:t>
      </w:r>
      <w:r w:rsidRPr="00784D85">
        <w:rPr>
          <w:rFonts w:ascii="Times New Roman" w:hAnsi="Times New Roman" w:cs="Times New Roman"/>
          <w:sz w:val="24"/>
          <w:szCs w:val="24"/>
        </w:rPr>
        <w:t>i pripadajuć</w:t>
      </w:r>
      <w:r w:rsidR="0074762C" w:rsidRPr="00784D85">
        <w:rPr>
          <w:rFonts w:ascii="Times New Roman" w:hAnsi="Times New Roman" w:cs="Times New Roman"/>
          <w:sz w:val="24"/>
          <w:szCs w:val="24"/>
        </w:rPr>
        <w:t>ih građevina i</w:t>
      </w:r>
      <w:r w:rsidRPr="00784D85">
        <w:rPr>
          <w:rFonts w:ascii="Times New Roman" w:hAnsi="Times New Roman" w:cs="Times New Roman"/>
          <w:sz w:val="24"/>
          <w:szCs w:val="24"/>
        </w:rPr>
        <w:t xml:space="preserve"> zemljišt</w:t>
      </w:r>
      <w:r w:rsidR="007A457B" w:rsidRPr="00784D85">
        <w:rPr>
          <w:rFonts w:ascii="Times New Roman" w:hAnsi="Times New Roman" w:cs="Times New Roman"/>
          <w:sz w:val="24"/>
          <w:szCs w:val="24"/>
        </w:rPr>
        <w:t>a na kojem se provodi operacija.</w:t>
      </w:r>
      <w:r w:rsidR="0074762C" w:rsidRPr="00784D85">
        <w:rPr>
          <w:rFonts w:ascii="Times New Roman" w:eastAsia="Times New Roman" w:hAnsi="Times New Roman" w:cs="Times New Roman"/>
          <w:sz w:val="24"/>
          <w:szCs w:val="24"/>
        </w:rPr>
        <w:t xml:space="preserve"> </w:t>
      </w:r>
      <w:r w:rsidR="007801F9" w:rsidRPr="00784D85">
        <w:rPr>
          <w:rFonts w:ascii="Times New Roman" w:eastAsia="Times New Roman" w:hAnsi="Times New Roman" w:cs="Times New Roman"/>
          <w:sz w:val="24"/>
          <w:szCs w:val="24"/>
        </w:rPr>
        <w:t>Do</w:t>
      </w:r>
      <w:r w:rsidR="00513FE3" w:rsidRPr="00784D85">
        <w:rPr>
          <w:rFonts w:ascii="Times New Roman" w:eastAsia="Times New Roman" w:hAnsi="Times New Roman" w:cs="Times New Roman"/>
          <w:sz w:val="24"/>
          <w:szCs w:val="24"/>
        </w:rPr>
        <w:t xml:space="preserve">kazuje se dokazom o vlasništvu ili pravu </w:t>
      </w:r>
      <w:r w:rsidR="00D52051" w:rsidRPr="00784D85">
        <w:rPr>
          <w:rFonts w:ascii="Times New Roman" w:eastAsia="Times New Roman" w:hAnsi="Times New Roman" w:cs="Times New Roman"/>
          <w:sz w:val="24"/>
          <w:szCs w:val="24"/>
        </w:rPr>
        <w:t>upravljanja/</w:t>
      </w:r>
      <w:r w:rsidR="00513FE3" w:rsidRPr="00784D85">
        <w:rPr>
          <w:rFonts w:ascii="Times New Roman" w:eastAsia="Times New Roman" w:hAnsi="Times New Roman" w:cs="Times New Roman"/>
          <w:sz w:val="24"/>
          <w:szCs w:val="24"/>
        </w:rPr>
        <w:t>korištenja, a koji mogu biti sljedeći</w:t>
      </w:r>
      <w:r w:rsidR="0016468D" w:rsidRPr="00784D85">
        <w:rPr>
          <w:rFonts w:ascii="Times New Roman" w:hAnsi="Times New Roman" w:cs="Times New Roman"/>
          <w:sz w:val="24"/>
          <w:szCs w:val="24"/>
        </w:rPr>
        <w:t>: ZK izvadak, pravni akt o korištenju između dva</w:t>
      </w:r>
      <w:r w:rsidR="007A457B" w:rsidRPr="00784D85">
        <w:rPr>
          <w:rFonts w:ascii="Times New Roman" w:hAnsi="Times New Roman" w:cs="Times New Roman"/>
          <w:sz w:val="24"/>
          <w:szCs w:val="24"/>
        </w:rPr>
        <w:t xml:space="preserve"> pravna subjekta, ili drugom</w:t>
      </w:r>
      <w:r w:rsidR="00D30FA3" w:rsidRPr="00784D85">
        <w:rPr>
          <w:rFonts w:ascii="Times New Roman" w:hAnsi="Times New Roman" w:cs="Times New Roman"/>
          <w:sz w:val="24"/>
          <w:szCs w:val="24"/>
        </w:rPr>
        <w:t xml:space="preserve"> prihva</w:t>
      </w:r>
      <w:r w:rsidR="00AE1C14" w:rsidRPr="00784D85">
        <w:rPr>
          <w:rFonts w:ascii="Times New Roman" w:hAnsi="Times New Roman" w:cs="Times New Roman"/>
          <w:sz w:val="24"/>
          <w:szCs w:val="24"/>
        </w:rPr>
        <w:t>t</w:t>
      </w:r>
      <w:r w:rsidR="00D30FA3" w:rsidRPr="00784D85">
        <w:rPr>
          <w:rFonts w:ascii="Times New Roman" w:hAnsi="Times New Roman" w:cs="Times New Roman"/>
          <w:sz w:val="24"/>
          <w:szCs w:val="24"/>
        </w:rPr>
        <w:t>ljivom</w:t>
      </w:r>
      <w:r w:rsidR="007A457B" w:rsidRPr="00784D85">
        <w:rPr>
          <w:rFonts w:ascii="Times New Roman" w:hAnsi="Times New Roman" w:cs="Times New Roman"/>
          <w:sz w:val="24"/>
          <w:szCs w:val="24"/>
        </w:rPr>
        <w:t xml:space="preserve"> pravnom osnovom</w:t>
      </w:r>
      <w:r w:rsidR="0016468D" w:rsidRPr="00784D85">
        <w:rPr>
          <w:rFonts w:ascii="Times New Roman" w:hAnsi="Times New Roman" w:cs="Times New Roman"/>
          <w:sz w:val="24"/>
          <w:szCs w:val="24"/>
        </w:rPr>
        <w:t>.</w:t>
      </w:r>
    </w:p>
    <w:p w14:paraId="0DDE9CAA" w14:textId="1DA2719D" w:rsidR="00D15223" w:rsidRPr="00784D85" w:rsidRDefault="00D15223" w:rsidP="007E099D">
      <w:pPr>
        <w:pStyle w:val="Odlomakpopisa"/>
        <w:numPr>
          <w:ilvl w:val="0"/>
          <w:numId w:val="34"/>
        </w:numPr>
        <w:spacing w:after="0"/>
        <w:jc w:val="both"/>
        <w:rPr>
          <w:rFonts w:ascii="Times New Roman" w:hAnsi="Times New Roman" w:cs="Times New Roman"/>
          <w:sz w:val="24"/>
          <w:szCs w:val="24"/>
        </w:rPr>
      </w:pPr>
      <w:r w:rsidRPr="00784D85">
        <w:rPr>
          <w:rFonts w:ascii="Times New Roman" w:hAnsi="Times New Roman" w:cs="Times New Roman"/>
          <w:iCs/>
          <w:sz w:val="24"/>
          <w:szCs w:val="24"/>
        </w:rPr>
        <w:t xml:space="preserve">Ako je primjenjivo, prijavitelj je priložio projektno-tehničku dokumentaciju. Ovaj kriterij se odnosi na slučajeve kada je prijavitelj izradio projektno-tehničku </w:t>
      </w:r>
      <w:r w:rsidRPr="00784D85">
        <w:rPr>
          <w:rFonts w:ascii="Times New Roman" w:hAnsi="Times New Roman" w:cs="Times New Roman"/>
          <w:iCs/>
          <w:sz w:val="24"/>
          <w:szCs w:val="24"/>
        </w:rPr>
        <w:lastRenderedPageBreak/>
        <w:t>dokumentaciju prije podnošenja projektnog prijedloga, a traži sredstva za provedbu aktivnosti Grupe 3; dokazuje se projektno-tehničkom dokumentacijom;</w:t>
      </w:r>
      <w:r w:rsidRPr="00784D85">
        <w:rPr>
          <w:rFonts w:ascii="Times New Roman" w:hAnsi="Times New Roman" w:cs="Times New Roman"/>
          <w:sz w:val="24"/>
          <w:szCs w:val="24"/>
        </w:rPr>
        <w:t xml:space="preserve">  </w:t>
      </w:r>
    </w:p>
    <w:p w14:paraId="2C078509" w14:textId="7A52F7B9" w:rsidR="006F1FB8" w:rsidRPr="00784D85" w:rsidRDefault="007B6338" w:rsidP="007E099D">
      <w:pPr>
        <w:pStyle w:val="Odlomakpopisa"/>
        <w:numPr>
          <w:ilvl w:val="0"/>
          <w:numId w:val="34"/>
        </w:numPr>
        <w:spacing w:after="0"/>
        <w:jc w:val="both"/>
        <w:rPr>
          <w:rFonts w:ascii="Times New Roman" w:hAnsi="Times New Roman" w:cs="Times New Roman"/>
          <w:iCs/>
          <w:sz w:val="24"/>
          <w:szCs w:val="24"/>
        </w:rPr>
      </w:pPr>
      <w:r w:rsidRPr="00784D85">
        <w:rPr>
          <w:rFonts w:ascii="Times New Roman" w:hAnsi="Times New Roman" w:cs="Times New Roman"/>
          <w:iCs/>
          <w:sz w:val="24"/>
          <w:szCs w:val="24"/>
        </w:rPr>
        <w:t xml:space="preserve">Ako je primjenjivo, Operacija doprinosi horizontalnom načelu </w:t>
      </w:r>
      <w:r w:rsidRPr="00784D85">
        <w:rPr>
          <w:rFonts w:ascii="Times New Roman" w:eastAsia="Times New Roman" w:hAnsi="Times New Roman" w:cs="Times New Roman"/>
          <w:bCs/>
          <w:iCs/>
          <w:sz w:val="24"/>
          <w:szCs w:val="24"/>
        </w:rPr>
        <w:t>„</w:t>
      </w:r>
      <w:r w:rsidRPr="00784D85">
        <w:rPr>
          <w:rFonts w:ascii="Times New Roman" w:hAnsi="Times New Roman" w:cs="Times New Roman"/>
          <w:iCs/>
          <w:sz w:val="24"/>
          <w:szCs w:val="24"/>
        </w:rPr>
        <w:t>Pristupačnost za osobe s invaliditetom</w:t>
      </w:r>
      <w:r w:rsidRPr="00784D85">
        <w:rPr>
          <w:rFonts w:ascii="Times New Roman" w:eastAsia="Times New Roman" w:hAnsi="Times New Roman" w:cs="Times New Roman"/>
          <w:bCs/>
          <w:iCs/>
          <w:sz w:val="24"/>
          <w:szCs w:val="24"/>
        </w:rPr>
        <w:t>“</w:t>
      </w:r>
      <w:r w:rsidR="00741B69" w:rsidRPr="00784D85">
        <w:rPr>
          <w:rFonts w:ascii="Times New Roman" w:eastAsia="Times New Roman" w:hAnsi="Times New Roman" w:cs="Times New Roman"/>
          <w:bCs/>
          <w:iCs/>
          <w:sz w:val="24"/>
          <w:szCs w:val="24"/>
        </w:rPr>
        <w:t xml:space="preserve">; </w:t>
      </w:r>
      <w:r w:rsidR="00741B69" w:rsidRPr="00784D85">
        <w:rPr>
          <w:rFonts w:ascii="Times New Roman" w:eastAsia="Times New Roman" w:hAnsi="Times New Roman" w:cs="Times New Roman"/>
          <w:bCs/>
          <w:i/>
          <w:sz w:val="24"/>
          <w:szCs w:val="24"/>
        </w:rPr>
        <w:t>dokazuje se Prijavnim obrascem (Obrazac 1)</w:t>
      </w:r>
      <w:r w:rsidR="006755B4" w:rsidRPr="00784D85">
        <w:rPr>
          <w:rFonts w:ascii="Times New Roman" w:hAnsi="Times New Roman" w:cs="Times New Roman"/>
          <w:i/>
          <w:sz w:val="24"/>
          <w:szCs w:val="24"/>
        </w:rPr>
        <w:t>.</w:t>
      </w:r>
      <w:r w:rsidRPr="00784D85">
        <w:rPr>
          <w:rFonts w:ascii="Times New Roman" w:hAnsi="Times New Roman" w:cs="Times New Roman"/>
          <w:i/>
          <w:sz w:val="24"/>
          <w:szCs w:val="24"/>
        </w:rPr>
        <w:t xml:space="preserve"> </w:t>
      </w:r>
      <w:r w:rsidRPr="00784D85" w:rsidDel="007B6338">
        <w:rPr>
          <w:rFonts w:ascii="Times New Roman" w:hAnsi="Times New Roman" w:cs="Times New Roman"/>
          <w:i/>
          <w:sz w:val="24"/>
          <w:szCs w:val="24"/>
        </w:rPr>
        <w:t xml:space="preserve"> </w:t>
      </w:r>
    </w:p>
    <w:p w14:paraId="2C4EE467" w14:textId="77777777" w:rsidR="006755B4" w:rsidRPr="00784D85" w:rsidRDefault="006755B4" w:rsidP="007E099D">
      <w:pPr>
        <w:spacing w:after="0"/>
        <w:ind w:left="927"/>
        <w:jc w:val="both"/>
        <w:rPr>
          <w:rFonts w:ascii="Times New Roman" w:hAnsi="Times New Roman" w:cs="Times New Roman"/>
          <w:iCs/>
          <w:sz w:val="24"/>
          <w:szCs w:val="24"/>
        </w:rPr>
      </w:pPr>
    </w:p>
    <w:p w14:paraId="13551307" w14:textId="2805CE2C" w:rsidR="006D336D" w:rsidRPr="00784D85" w:rsidRDefault="00BB02BB" w:rsidP="007E099D">
      <w:pPr>
        <w:pStyle w:val="Naslov2"/>
        <w:spacing w:before="0" w:after="0"/>
      </w:pPr>
      <w:bookmarkStart w:id="39" w:name="_Toc452468698"/>
      <w:r w:rsidRPr="00784D85">
        <w:tab/>
      </w:r>
      <w:bookmarkStart w:id="40" w:name="_Toc70421970"/>
      <w:r w:rsidR="0058480E" w:rsidRPr="00784D85">
        <w:t xml:space="preserve">2.6. </w:t>
      </w:r>
      <w:r w:rsidR="003502B6" w:rsidRPr="00784D85">
        <w:t xml:space="preserve">Prihvatljive </w:t>
      </w:r>
      <w:r w:rsidR="00C9127E" w:rsidRPr="00784D85">
        <w:t>aktivnosti</w:t>
      </w:r>
      <w:r w:rsidR="00EE6EF5" w:rsidRPr="00784D85">
        <w:t xml:space="preserve"> operacije</w:t>
      </w:r>
      <w:bookmarkEnd w:id="39"/>
      <w:bookmarkEnd w:id="40"/>
    </w:p>
    <w:p w14:paraId="41C7A2E6" w14:textId="50E99A83" w:rsidR="00CD3C47" w:rsidRPr="00784D85" w:rsidRDefault="000E7525"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Prihvatljive aktivnosti koje se mogu financirati u okviru ovog Poziva su: </w:t>
      </w:r>
    </w:p>
    <w:p w14:paraId="2CD981D0" w14:textId="77777777" w:rsidR="00B53786" w:rsidRPr="00784D85" w:rsidRDefault="00B53786" w:rsidP="007E099D">
      <w:pPr>
        <w:pStyle w:val="Bezproreda"/>
        <w:spacing w:line="276" w:lineRule="auto"/>
        <w:jc w:val="both"/>
        <w:rPr>
          <w:rFonts w:ascii="Times New Roman" w:hAnsi="Times New Roman" w:cs="Times New Roman"/>
          <w:sz w:val="24"/>
          <w:szCs w:val="24"/>
        </w:rPr>
      </w:pPr>
    </w:p>
    <w:p w14:paraId="13B17AC5" w14:textId="77777777" w:rsidR="008C5949" w:rsidRPr="00784D85" w:rsidRDefault="008C5949" w:rsidP="007E099D">
      <w:pPr>
        <w:pStyle w:val="Bezproreda"/>
        <w:numPr>
          <w:ilvl w:val="0"/>
          <w:numId w:val="17"/>
        </w:numPr>
        <w:spacing w:line="276" w:lineRule="auto"/>
        <w:jc w:val="both"/>
        <w:rPr>
          <w:rFonts w:ascii="Times New Roman" w:hAnsi="Times New Roman" w:cs="Times New Roman"/>
          <w:b/>
          <w:sz w:val="24"/>
          <w:szCs w:val="24"/>
        </w:rPr>
      </w:pPr>
      <w:bookmarkStart w:id="41" w:name="_Hlk62636996"/>
      <w:r w:rsidRPr="00784D85">
        <w:rPr>
          <w:rFonts w:ascii="Times New Roman" w:hAnsi="Times New Roman" w:cs="Times New Roman"/>
          <w:b/>
          <w:sz w:val="24"/>
          <w:szCs w:val="24"/>
        </w:rPr>
        <w:t xml:space="preserve">Grupa 1.: Hitne mjere sanacije </w:t>
      </w:r>
    </w:p>
    <w:p w14:paraId="1ABF91FA" w14:textId="77777777" w:rsidR="008C5949" w:rsidRPr="00784D85" w:rsidRDefault="008C5949" w:rsidP="007E099D">
      <w:pPr>
        <w:pStyle w:val="Bezproreda"/>
        <w:numPr>
          <w:ilvl w:val="0"/>
          <w:numId w:val="17"/>
        </w:numPr>
        <w:spacing w:line="276" w:lineRule="auto"/>
        <w:jc w:val="both"/>
        <w:rPr>
          <w:rFonts w:ascii="Times New Roman" w:hAnsi="Times New Roman" w:cs="Times New Roman"/>
          <w:b/>
          <w:sz w:val="24"/>
          <w:szCs w:val="24"/>
        </w:rPr>
      </w:pPr>
      <w:r w:rsidRPr="00784D85">
        <w:rPr>
          <w:rFonts w:ascii="Times New Roman" w:hAnsi="Times New Roman" w:cs="Times New Roman"/>
          <w:b/>
          <w:sz w:val="24"/>
          <w:szCs w:val="24"/>
        </w:rPr>
        <w:t xml:space="preserve">Grupa 2.: Priprema projektne i tehničke dokumentacije </w:t>
      </w:r>
    </w:p>
    <w:p w14:paraId="424FDAB5" w14:textId="715FD33E" w:rsidR="008C5949" w:rsidRPr="00784D85" w:rsidRDefault="008C5949" w:rsidP="007E099D">
      <w:pPr>
        <w:pStyle w:val="Bezproreda"/>
        <w:numPr>
          <w:ilvl w:val="0"/>
          <w:numId w:val="17"/>
        </w:numPr>
        <w:spacing w:line="276" w:lineRule="auto"/>
        <w:jc w:val="both"/>
        <w:rPr>
          <w:rFonts w:ascii="Times New Roman" w:hAnsi="Times New Roman" w:cs="Times New Roman"/>
          <w:b/>
          <w:sz w:val="24"/>
          <w:szCs w:val="24"/>
        </w:rPr>
      </w:pPr>
      <w:r w:rsidRPr="00784D85">
        <w:rPr>
          <w:rFonts w:ascii="Times New Roman" w:hAnsi="Times New Roman" w:cs="Times New Roman"/>
          <w:b/>
          <w:sz w:val="24"/>
          <w:szCs w:val="24"/>
        </w:rPr>
        <w:t>Grupa 3.: Izvedba radova</w:t>
      </w:r>
    </w:p>
    <w:p w14:paraId="15FCCAFC" w14:textId="15A4A9EE" w:rsidR="00A33549" w:rsidRPr="00784D85" w:rsidRDefault="008C5949" w:rsidP="007E099D">
      <w:pPr>
        <w:pStyle w:val="Bezproreda"/>
        <w:numPr>
          <w:ilvl w:val="0"/>
          <w:numId w:val="17"/>
        </w:numPr>
        <w:spacing w:line="276" w:lineRule="auto"/>
        <w:jc w:val="both"/>
        <w:rPr>
          <w:rFonts w:ascii="Times New Roman" w:hAnsi="Times New Roman" w:cs="Times New Roman"/>
          <w:b/>
          <w:sz w:val="24"/>
          <w:szCs w:val="24"/>
        </w:rPr>
      </w:pPr>
      <w:r w:rsidRPr="00784D85">
        <w:rPr>
          <w:rFonts w:ascii="Times New Roman" w:hAnsi="Times New Roman" w:cs="Times New Roman"/>
          <w:b/>
          <w:sz w:val="24"/>
          <w:szCs w:val="24"/>
        </w:rPr>
        <w:t xml:space="preserve">Grupa 4.: </w:t>
      </w:r>
      <w:r w:rsidR="009B4596" w:rsidRPr="00784D85">
        <w:rPr>
          <w:rFonts w:ascii="Times New Roman" w:hAnsi="Times New Roman" w:cs="Times New Roman"/>
          <w:b/>
          <w:sz w:val="24"/>
          <w:szCs w:val="24"/>
        </w:rPr>
        <w:t xml:space="preserve">Upravljanje projektom i administracija </w:t>
      </w:r>
      <w:bookmarkEnd w:id="41"/>
    </w:p>
    <w:p w14:paraId="10A13343" w14:textId="77777777" w:rsidR="00C11754" w:rsidRPr="00784D85" w:rsidRDefault="00C11754" w:rsidP="007E099D">
      <w:pPr>
        <w:pStyle w:val="Bezproreda"/>
        <w:spacing w:line="276" w:lineRule="auto"/>
        <w:jc w:val="both"/>
        <w:rPr>
          <w:rFonts w:ascii="Times New Roman" w:hAnsi="Times New Roman" w:cs="Times New Roman"/>
          <w:b/>
          <w:i/>
          <w:sz w:val="24"/>
          <w:szCs w:val="24"/>
        </w:rPr>
      </w:pPr>
    </w:p>
    <w:p w14:paraId="680F56D9" w14:textId="0204E3BB" w:rsidR="008C5949" w:rsidRPr="00784D85" w:rsidRDefault="008C5949" w:rsidP="007E099D">
      <w:pPr>
        <w:pStyle w:val="Bezproreda"/>
        <w:spacing w:line="276" w:lineRule="auto"/>
        <w:jc w:val="both"/>
        <w:rPr>
          <w:rFonts w:ascii="Times New Roman" w:hAnsi="Times New Roman" w:cs="Times New Roman"/>
          <w:b/>
          <w:i/>
          <w:sz w:val="24"/>
          <w:szCs w:val="24"/>
        </w:rPr>
      </w:pPr>
      <w:r w:rsidRPr="00784D85">
        <w:rPr>
          <w:rFonts w:ascii="Times New Roman" w:hAnsi="Times New Roman" w:cs="Times New Roman"/>
          <w:b/>
          <w:i/>
          <w:sz w:val="24"/>
          <w:szCs w:val="24"/>
        </w:rPr>
        <w:t>Grupa 1.: Hitne mjere sanacije</w:t>
      </w:r>
    </w:p>
    <w:p w14:paraId="2F83B540" w14:textId="1F10B758" w:rsidR="008C5949" w:rsidRPr="00784D85" w:rsidRDefault="008C5949" w:rsidP="007E099D">
      <w:pPr>
        <w:pStyle w:val="Bezproreda"/>
        <w:spacing w:line="276" w:lineRule="auto"/>
        <w:jc w:val="both"/>
        <w:rPr>
          <w:rFonts w:ascii="Times New Roman" w:hAnsi="Times New Roman" w:cs="Times New Roman"/>
          <w:sz w:val="24"/>
          <w:szCs w:val="24"/>
        </w:rPr>
      </w:pPr>
      <w:bookmarkStart w:id="42" w:name="_Hlk62637064"/>
      <w:r w:rsidRPr="00784D85">
        <w:rPr>
          <w:rFonts w:ascii="Times New Roman" w:hAnsi="Times New Roman" w:cs="Times New Roman"/>
          <w:sz w:val="24"/>
          <w:szCs w:val="24"/>
        </w:rPr>
        <w:t>Aktivnosti Grupe 1</w:t>
      </w:r>
      <w:r w:rsidR="00DB7E3F" w:rsidRPr="00784D85">
        <w:rPr>
          <w:rFonts w:ascii="Times New Roman" w:hAnsi="Times New Roman" w:cs="Times New Roman"/>
          <w:sz w:val="24"/>
          <w:szCs w:val="24"/>
        </w:rPr>
        <w:t>.</w:t>
      </w:r>
      <w:r w:rsidRPr="00784D85">
        <w:rPr>
          <w:rFonts w:ascii="Times New Roman" w:hAnsi="Times New Roman" w:cs="Times New Roman"/>
          <w:sz w:val="24"/>
          <w:szCs w:val="24"/>
        </w:rPr>
        <w:t xml:space="preserve"> uključuje aktivnosti iz Grupe 2. i Grupe 3. koje su provedene kao hitne mjere nakon potresa, a za koje prijavitelj posjeduje dokumentaciju o </w:t>
      </w:r>
      <w:r w:rsidR="00DB7E3F" w:rsidRPr="00784D85">
        <w:rPr>
          <w:rFonts w:ascii="Times New Roman" w:hAnsi="Times New Roman" w:cs="Times New Roman"/>
          <w:sz w:val="24"/>
          <w:szCs w:val="24"/>
        </w:rPr>
        <w:t xml:space="preserve">nastalim </w:t>
      </w:r>
      <w:r w:rsidRPr="00784D85">
        <w:rPr>
          <w:rFonts w:ascii="Times New Roman" w:hAnsi="Times New Roman" w:cs="Times New Roman"/>
          <w:sz w:val="24"/>
          <w:szCs w:val="24"/>
        </w:rPr>
        <w:t xml:space="preserve">troškovima. </w:t>
      </w:r>
    </w:p>
    <w:bookmarkEnd w:id="42"/>
    <w:p w14:paraId="7DCE3020" w14:textId="77777777" w:rsidR="00C11754" w:rsidRPr="00784D85" w:rsidRDefault="00C11754" w:rsidP="007E099D">
      <w:pPr>
        <w:pStyle w:val="Bezproreda"/>
        <w:spacing w:line="276" w:lineRule="auto"/>
        <w:jc w:val="both"/>
        <w:rPr>
          <w:rFonts w:ascii="Times New Roman" w:hAnsi="Times New Roman" w:cs="Times New Roman"/>
          <w:b/>
          <w:i/>
          <w:sz w:val="24"/>
          <w:szCs w:val="24"/>
        </w:rPr>
      </w:pPr>
    </w:p>
    <w:p w14:paraId="5961380F" w14:textId="69F52D0D" w:rsidR="008C5949" w:rsidRPr="00784D85" w:rsidRDefault="008C5949"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b/>
          <w:i/>
          <w:sz w:val="24"/>
          <w:szCs w:val="24"/>
        </w:rPr>
        <w:t>Grupa 2.: Priprema projektne i tehničke dokumentacije</w:t>
      </w:r>
      <w:r w:rsidRPr="00784D85">
        <w:rPr>
          <w:rFonts w:ascii="Times New Roman" w:hAnsi="Times New Roman" w:cs="Times New Roman"/>
          <w:sz w:val="24"/>
          <w:szCs w:val="24"/>
        </w:rPr>
        <w:t xml:space="preserve"> </w:t>
      </w:r>
    </w:p>
    <w:p w14:paraId="5B9D418B" w14:textId="0FA812F8" w:rsidR="00C918D7" w:rsidRPr="00784D85" w:rsidRDefault="008C5949"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Aktivnosti Grupe 2</w:t>
      </w:r>
      <w:r w:rsidR="00DB7E3F" w:rsidRPr="00784D85">
        <w:rPr>
          <w:rFonts w:ascii="Times New Roman" w:hAnsi="Times New Roman" w:cs="Times New Roman"/>
          <w:sz w:val="24"/>
          <w:szCs w:val="24"/>
        </w:rPr>
        <w:t>.</w:t>
      </w:r>
      <w:r w:rsidRPr="00784D85">
        <w:rPr>
          <w:rFonts w:ascii="Times New Roman" w:hAnsi="Times New Roman" w:cs="Times New Roman"/>
          <w:sz w:val="24"/>
          <w:szCs w:val="24"/>
        </w:rPr>
        <w:t xml:space="preserve"> uključuju pripremu projekta uklanjanja te projektne i tehničke dokumentacije za dovođenje</w:t>
      </w:r>
      <w:r w:rsidR="00EF43A5" w:rsidRPr="00784D85">
        <w:rPr>
          <w:rFonts w:ascii="Times New Roman" w:hAnsi="Times New Roman" w:cs="Times New Roman"/>
          <w:sz w:val="24"/>
          <w:szCs w:val="24"/>
        </w:rPr>
        <w:t xml:space="preserve"> </w:t>
      </w:r>
      <w:r w:rsidR="00F24AC5" w:rsidRPr="00784D85">
        <w:rPr>
          <w:rFonts w:ascii="Times New Roman" w:hAnsi="Times New Roman" w:cs="Times New Roman"/>
          <w:sz w:val="24"/>
          <w:szCs w:val="24"/>
        </w:rPr>
        <w:t xml:space="preserve">energetske </w:t>
      </w:r>
      <w:r w:rsidRPr="00784D85">
        <w:rPr>
          <w:rFonts w:ascii="Times New Roman" w:hAnsi="Times New Roman" w:cs="Times New Roman"/>
          <w:sz w:val="24"/>
          <w:szCs w:val="24"/>
        </w:rPr>
        <w:t>infrastrukture</w:t>
      </w:r>
      <w:r w:rsidR="00665211" w:rsidRPr="00784D85">
        <w:rPr>
          <w:rFonts w:ascii="Times New Roman" w:hAnsi="Times New Roman" w:cs="Times New Roman"/>
          <w:sz w:val="24"/>
          <w:szCs w:val="24"/>
        </w:rPr>
        <w:t>,</w:t>
      </w:r>
      <w:r w:rsidR="00EF43A5" w:rsidRPr="00784D85">
        <w:rPr>
          <w:rFonts w:ascii="Times New Roman" w:hAnsi="Times New Roman" w:cs="Times New Roman"/>
          <w:sz w:val="24"/>
          <w:szCs w:val="24"/>
        </w:rPr>
        <w:t xml:space="preserve"> energetskih postrojenj</w:t>
      </w:r>
      <w:r w:rsidR="00D23CA8" w:rsidRPr="00784D85">
        <w:rPr>
          <w:rFonts w:ascii="Times New Roman" w:hAnsi="Times New Roman" w:cs="Times New Roman"/>
          <w:sz w:val="24"/>
          <w:szCs w:val="24"/>
        </w:rPr>
        <w:t>a</w:t>
      </w:r>
      <w:r w:rsidR="00665211" w:rsidRPr="00784D85">
        <w:rPr>
          <w:rFonts w:ascii="Times New Roman" w:hAnsi="Times New Roman" w:cs="Times New Roman"/>
          <w:sz w:val="24"/>
          <w:szCs w:val="24"/>
        </w:rPr>
        <w:t xml:space="preserve"> i energetskih sustava s pripadajućim građevinama</w:t>
      </w:r>
      <w:r w:rsidR="00D23CA8" w:rsidRPr="00784D85">
        <w:rPr>
          <w:rFonts w:ascii="Times New Roman" w:hAnsi="Times New Roman" w:cs="Times New Roman"/>
          <w:sz w:val="24"/>
          <w:szCs w:val="24"/>
        </w:rPr>
        <w:t xml:space="preserve"> u</w:t>
      </w:r>
      <w:r w:rsidRPr="00784D85">
        <w:rPr>
          <w:rFonts w:ascii="Times New Roman" w:hAnsi="Times New Roman" w:cs="Times New Roman"/>
          <w:sz w:val="24"/>
          <w:szCs w:val="24"/>
        </w:rPr>
        <w:t xml:space="preserve"> prijašnje stanje</w:t>
      </w:r>
      <w:r w:rsidR="00EF43A5" w:rsidRPr="00784D85">
        <w:rPr>
          <w:rFonts w:ascii="Times New Roman" w:hAnsi="Times New Roman" w:cs="Times New Roman"/>
          <w:sz w:val="24"/>
          <w:szCs w:val="24"/>
        </w:rPr>
        <w:t>.</w:t>
      </w:r>
      <w:r w:rsidRPr="00784D85">
        <w:rPr>
          <w:rFonts w:ascii="Times New Roman" w:hAnsi="Times New Roman" w:cs="Times New Roman"/>
          <w:sz w:val="24"/>
          <w:szCs w:val="24"/>
        </w:rPr>
        <w:t xml:space="preserve"> Projektna dokumentacija uključuje izradu elaborata, studija i ostale projektne dokumentacije potrebne za obnovu </w:t>
      </w:r>
      <w:r w:rsidR="00665211" w:rsidRPr="00784D85">
        <w:rPr>
          <w:rFonts w:ascii="Times New Roman" w:hAnsi="Times New Roman" w:cs="Times New Roman"/>
          <w:sz w:val="24"/>
          <w:szCs w:val="24"/>
        </w:rPr>
        <w:t xml:space="preserve">energetske infrastrukture, energetskih postrojenja i energetskih sustava s pripadajućim građevinama </w:t>
      </w:r>
      <w:r w:rsidRPr="00784D85">
        <w:rPr>
          <w:rFonts w:ascii="Times New Roman" w:hAnsi="Times New Roman" w:cs="Times New Roman"/>
          <w:sz w:val="24"/>
          <w:szCs w:val="24"/>
        </w:rPr>
        <w:t>oštećenih u potresu</w:t>
      </w:r>
      <w:r w:rsidR="00EF43A5" w:rsidRPr="00784D85">
        <w:rPr>
          <w:rFonts w:ascii="Times New Roman" w:hAnsi="Times New Roman" w:cs="Times New Roman"/>
          <w:sz w:val="24"/>
          <w:szCs w:val="24"/>
        </w:rPr>
        <w:t xml:space="preserve">, </w:t>
      </w:r>
      <w:r w:rsidRPr="00784D85">
        <w:rPr>
          <w:rFonts w:ascii="Times New Roman" w:hAnsi="Times New Roman" w:cs="Times New Roman"/>
          <w:sz w:val="24"/>
          <w:szCs w:val="24"/>
        </w:rPr>
        <w:t>sukladno</w:t>
      </w:r>
      <w:r w:rsidR="00EF43A5" w:rsidRPr="00784D85">
        <w:rPr>
          <w:rFonts w:ascii="Times New Roman" w:hAnsi="Times New Roman" w:cs="Times New Roman"/>
          <w:sz w:val="24"/>
          <w:szCs w:val="24"/>
        </w:rPr>
        <w:t xml:space="preserve"> Zakon</w:t>
      </w:r>
      <w:r w:rsidR="00C47604" w:rsidRPr="00784D85">
        <w:rPr>
          <w:rFonts w:ascii="Times New Roman" w:hAnsi="Times New Roman" w:cs="Times New Roman"/>
          <w:sz w:val="24"/>
          <w:szCs w:val="24"/>
        </w:rPr>
        <w:t>u</w:t>
      </w:r>
      <w:r w:rsidR="00EF43A5" w:rsidRPr="00784D85">
        <w:rPr>
          <w:rFonts w:ascii="Times New Roman" w:hAnsi="Times New Roman" w:cs="Times New Roman"/>
          <w:sz w:val="24"/>
          <w:szCs w:val="24"/>
        </w:rPr>
        <w:t xml:space="preserve"> o gradnji („Narodne novine“, br. </w:t>
      </w:r>
      <w:r w:rsidR="00CC0D5A" w:rsidRPr="00784D85">
        <w:rPr>
          <w:rFonts w:ascii="Times New Roman" w:hAnsi="Times New Roman" w:cs="Times New Roman"/>
          <w:sz w:val="24"/>
          <w:szCs w:val="24"/>
        </w:rPr>
        <w:t>153/13, 20/17, 39/19, 125/19</w:t>
      </w:r>
      <w:r w:rsidR="00EF43A5" w:rsidRPr="00784D85">
        <w:rPr>
          <w:rFonts w:ascii="Times New Roman" w:hAnsi="Times New Roman" w:cs="Times New Roman"/>
          <w:sz w:val="24"/>
          <w:szCs w:val="24"/>
        </w:rPr>
        <w:t>) i Pravilniku o jednostavnim građevinama i radovima („Narodne novine“, br. 112/17, 34/18, 36/19, 98/19 i 32/20)</w:t>
      </w:r>
      <w:r w:rsidR="00684240"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r w:rsidR="00684240" w:rsidRPr="00784D85">
        <w:rPr>
          <w:rFonts w:ascii="Times New Roman" w:hAnsi="Times New Roman" w:cs="Times New Roman"/>
          <w:sz w:val="24"/>
          <w:szCs w:val="24"/>
        </w:rPr>
        <w:t>te svim ostalim pozitivnim propisima RH uključujući i Tehničke propise RH koji su na snazi u trenutku provedbe projekata</w:t>
      </w:r>
      <w:r w:rsidR="007A457B" w:rsidRPr="00784D85">
        <w:rPr>
          <w:rFonts w:ascii="Times New Roman" w:hAnsi="Times New Roman" w:cs="Times New Roman"/>
          <w:sz w:val="24"/>
          <w:szCs w:val="24"/>
        </w:rPr>
        <w:t>.</w:t>
      </w:r>
    </w:p>
    <w:p w14:paraId="3DEC7EF3"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7002DF12" w14:textId="338EBBE2" w:rsidR="008C5949" w:rsidRPr="00784D85" w:rsidRDefault="003227DD"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Tehničko </w:t>
      </w:r>
      <w:r w:rsidR="008C5949" w:rsidRPr="00784D85">
        <w:rPr>
          <w:rFonts w:ascii="Times New Roman" w:hAnsi="Times New Roman" w:cs="Times New Roman"/>
          <w:sz w:val="24"/>
          <w:szCs w:val="24"/>
        </w:rPr>
        <w:t>rješenj</w:t>
      </w:r>
      <w:r w:rsidRPr="00784D85">
        <w:rPr>
          <w:rFonts w:ascii="Times New Roman" w:hAnsi="Times New Roman" w:cs="Times New Roman"/>
          <w:sz w:val="24"/>
          <w:szCs w:val="24"/>
        </w:rPr>
        <w:t>e</w:t>
      </w:r>
      <w:r w:rsidR="008C5949" w:rsidRPr="00784D85">
        <w:rPr>
          <w:rFonts w:ascii="Times New Roman" w:hAnsi="Times New Roman" w:cs="Times New Roman"/>
          <w:sz w:val="24"/>
          <w:szCs w:val="24"/>
        </w:rPr>
        <w:t xml:space="preserve"> </w:t>
      </w:r>
      <w:r w:rsidRPr="00784D85">
        <w:rPr>
          <w:rFonts w:ascii="Times New Roman" w:hAnsi="Times New Roman" w:cs="Times New Roman"/>
          <w:sz w:val="24"/>
          <w:szCs w:val="24"/>
        </w:rPr>
        <w:t xml:space="preserve">je sadržano u glavnom </w:t>
      </w:r>
      <w:r w:rsidR="004D4F44" w:rsidRPr="00784D85">
        <w:rPr>
          <w:rFonts w:ascii="Times New Roman" w:hAnsi="Times New Roman" w:cs="Times New Roman"/>
          <w:sz w:val="24"/>
          <w:szCs w:val="24"/>
        </w:rPr>
        <w:t>projektu</w:t>
      </w:r>
      <w:r w:rsidRPr="00784D85">
        <w:rPr>
          <w:rFonts w:ascii="Times New Roman" w:hAnsi="Times New Roman" w:cs="Times New Roman"/>
          <w:sz w:val="24"/>
          <w:szCs w:val="24"/>
        </w:rPr>
        <w:t xml:space="preserve">, koji, ovisno o vrsti </w:t>
      </w:r>
      <w:r w:rsidR="00684240" w:rsidRPr="00784D85">
        <w:rPr>
          <w:rFonts w:ascii="Times New Roman" w:hAnsi="Times New Roman" w:cs="Times New Roman"/>
          <w:sz w:val="24"/>
          <w:szCs w:val="24"/>
        </w:rPr>
        <w:t xml:space="preserve">projekta </w:t>
      </w:r>
      <w:r w:rsidRPr="00784D85">
        <w:rPr>
          <w:rFonts w:ascii="Times New Roman" w:hAnsi="Times New Roman" w:cs="Times New Roman"/>
          <w:sz w:val="24"/>
          <w:szCs w:val="24"/>
        </w:rPr>
        <w:t>odnosno radova sadrži:</w:t>
      </w:r>
      <w:r w:rsidR="008C5949" w:rsidRPr="00784D85">
        <w:rPr>
          <w:rFonts w:ascii="Times New Roman" w:hAnsi="Times New Roman" w:cs="Times New Roman"/>
          <w:sz w:val="24"/>
          <w:szCs w:val="24"/>
        </w:rPr>
        <w:t xml:space="preserve"> </w:t>
      </w:r>
      <w:bookmarkStart w:id="43" w:name="_Hlk62637732"/>
      <w:r w:rsidRPr="00784D85">
        <w:rPr>
          <w:rFonts w:ascii="Times New Roman" w:hAnsi="Times New Roman" w:cs="Times New Roman"/>
          <w:sz w:val="24"/>
          <w:szCs w:val="24"/>
        </w:rPr>
        <w:t>arhitektonski, građevinski, elektrotehnički i strojarski projekt. Ako je to propisano posebnim zakonom ili ako je potrebno, izradi glavnog projekta odnosno pojedinih projekata koje isti sadrži prethodi izrada elaborata sukladno Zakonu o gradnj</w:t>
      </w:r>
      <w:r w:rsidR="00ED679D" w:rsidRPr="00784D85">
        <w:rPr>
          <w:rFonts w:ascii="Times New Roman" w:hAnsi="Times New Roman" w:cs="Times New Roman"/>
          <w:sz w:val="24"/>
          <w:szCs w:val="24"/>
        </w:rPr>
        <w:t>i</w:t>
      </w:r>
      <w:r w:rsidRPr="00784D85">
        <w:rPr>
          <w:rFonts w:ascii="Times New Roman" w:hAnsi="Times New Roman" w:cs="Times New Roman"/>
          <w:sz w:val="24"/>
          <w:szCs w:val="24"/>
        </w:rPr>
        <w:t>.</w:t>
      </w:r>
      <w:bookmarkEnd w:id="43"/>
    </w:p>
    <w:p w14:paraId="730CB5B3" w14:textId="77777777" w:rsidR="00B35F63" w:rsidRPr="00784D85" w:rsidRDefault="00B35F63" w:rsidP="007E099D">
      <w:pPr>
        <w:pStyle w:val="Bezproreda"/>
        <w:spacing w:line="276" w:lineRule="auto"/>
        <w:jc w:val="both"/>
        <w:rPr>
          <w:rFonts w:ascii="Times New Roman" w:hAnsi="Times New Roman" w:cs="Times New Roman"/>
          <w:sz w:val="24"/>
          <w:szCs w:val="24"/>
        </w:rPr>
      </w:pPr>
    </w:p>
    <w:p w14:paraId="6C4612B7" w14:textId="77777777" w:rsidR="008C5949" w:rsidRPr="00784D85" w:rsidRDefault="008C5949" w:rsidP="007E099D">
      <w:pPr>
        <w:pStyle w:val="Bezproreda"/>
        <w:spacing w:line="276" w:lineRule="auto"/>
        <w:jc w:val="both"/>
        <w:rPr>
          <w:rFonts w:ascii="Times New Roman" w:hAnsi="Times New Roman" w:cs="Times New Roman"/>
          <w:b/>
          <w:i/>
          <w:sz w:val="24"/>
          <w:szCs w:val="24"/>
        </w:rPr>
      </w:pPr>
      <w:r w:rsidRPr="00784D85">
        <w:rPr>
          <w:rFonts w:ascii="Times New Roman" w:hAnsi="Times New Roman" w:cs="Times New Roman"/>
          <w:b/>
          <w:i/>
          <w:sz w:val="24"/>
          <w:szCs w:val="24"/>
        </w:rPr>
        <w:t xml:space="preserve">Grupa 3.: Izvedba radova </w:t>
      </w:r>
    </w:p>
    <w:p w14:paraId="5748DEB4" w14:textId="783B5B33" w:rsidR="008C5949" w:rsidRPr="00784D85" w:rsidRDefault="008C5949"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Aktivnosti</w:t>
      </w:r>
      <w:r w:rsidR="00AE30D7" w:rsidRPr="00784D85">
        <w:rPr>
          <w:rFonts w:ascii="Times New Roman" w:hAnsi="Times New Roman" w:cs="Times New Roman"/>
          <w:sz w:val="24"/>
          <w:szCs w:val="24"/>
        </w:rPr>
        <w:t xml:space="preserve"> Grupe 3. </w:t>
      </w:r>
      <w:r w:rsidRPr="00784D85">
        <w:rPr>
          <w:rFonts w:ascii="Times New Roman" w:hAnsi="Times New Roman" w:cs="Times New Roman"/>
          <w:sz w:val="24"/>
          <w:szCs w:val="24"/>
        </w:rPr>
        <w:t>obuhvaćaju rušenj</w:t>
      </w:r>
      <w:r w:rsidR="003227DD" w:rsidRPr="00784D85">
        <w:rPr>
          <w:rFonts w:ascii="Times New Roman" w:hAnsi="Times New Roman" w:cs="Times New Roman"/>
          <w:sz w:val="24"/>
          <w:szCs w:val="24"/>
        </w:rPr>
        <w:t>e</w:t>
      </w:r>
      <w:r w:rsidRPr="00784D85">
        <w:rPr>
          <w:rFonts w:ascii="Times New Roman" w:hAnsi="Times New Roman" w:cs="Times New Roman"/>
          <w:sz w:val="24"/>
          <w:szCs w:val="24"/>
        </w:rPr>
        <w:t>,</w:t>
      </w:r>
      <w:r w:rsidR="003227DD" w:rsidRPr="00784D85">
        <w:rPr>
          <w:rFonts w:ascii="Times New Roman" w:hAnsi="Times New Roman" w:cs="Times New Roman"/>
          <w:sz w:val="24"/>
          <w:szCs w:val="24"/>
        </w:rPr>
        <w:t xml:space="preserve"> popravke, sanaciju, uklanjanje, </w:t>
      </w:r>
      <w:r w:rsidRPr="00784D85">
        <w:rPr>
          <w:rFonts w:ascii="Times New Roman" w:hAnsi="Times New Roman" w:cs="Times New Roman"/>
          <w:sz w:val="24"/>
          <w:szCs w:val="24"/>
        </w:rPr>
        <w:t>izvođenje</w:t>
      </w:r>
      <w:r w:rsidR="003227DD" w:rsidRPr="00784D85">
        <w:rPr>
          <w:rFonts w:ascii="Times New Roman" w:hAnsi="Times New Roman" w:cs="Times New Roman"/>
          <w:sz w:val="24"/>
          <w:szCs w:val="24"/>
        </w:rPr>
        <w:t xml:space="preserve"> svih potrebnih </w:t>
      </w:r>
      <w:r w:rsidRPr="00784D85">
        <w:rPr>
          <w:rFonts w:ascii="Times New Roman" w:hAnsi="Times New Roman" w:cs="Times New Roman"/>
          <w:sz w:val="24"/>
          <w:szCs w:val="24"/>
        </w:rPr>
        <w:t>radova na oštećen</w:t>
      </w:r>
      <w:r w:rsidR="00684240" w:rsidRPr="00784D85">
        <w:rPr>
          <w:rFonts w:ascii="Times New Roman" w:hAnsi="Times New Roman" w:cs="Times New Roman"/>
          <w:sz w:val="24"/>
          <w:szCs w:val="24"/>
        </w:rPr>
        <w:t>oj</w:t>
      </w:r>
      <w:r w:rsidR="00D23CA8" w:rsidRPr="00784D85">
        <w:rPr>
          <w:rFonts w:ascii="Times New Roman" w:hAnsi="Times New Roman" w:cs="Times New Roman"/>
          <w:sz w:val="24"/>
          <w:szCs w:val="24"/>
        </w:rPr>
        <w:t xml:space="preserve"> energetsk</w:t>
      </w:r>
      <w:r w:rsidRPr="00784D85">
        <w:rPr>
          <w:rFonts w:ascii="Times New Roman" w:hAnsi="Times New Roman" w:cs="Times New Roman"/>
          <w:sz w:val="24"/>
          <w:szCs w:val="24"/>
        </w:rPr>
        <w:t>oj infrastrukturi</w:t>
      </w:r>
      <w:r w:rsidR="00684240" w:rsidRPr="00784D85">
        <w:rPr>
          <w:rFonts w:ascii="Times New Roman" w:hAnsi="Times New Roman" w:cs="Times New Roman"/>
          <w:sz w:val="24"/>
          <w:szCs w:val="24"/>
        </w:rPr>
        <w:t>,</w:t>
      </w:r>
      <w:r w:rsidR="003227DD" w:rsidRPr="00784D85">
        <w:rPr>
          <w:rFonts w:ascii="Times New Roman" w:hAnsi="Times New Roman" w:cs="Times New Roman"/>
          <w:sz w:val="24"/>
          <w:szCs w:val="24"/>
        </w:rPr>
        <w:t xml:space="preserve"> energetskim postrojenjima</w:t>
      </w:r>
      <w:r w:rsidR="00684240" w:rsidRPr="00784D85">
        <w:rPr>
          <w:rFonts w:ascii="Times New Roman" w:hAnsi="Times New Roman" w:cs="Times New Roman"/>
          <w:sz w:val="24"/>
          <w:szCs w:val="24"/>
        </w:rPr>
        <w:t>, energetskim sustavima i pripadajućim građevinama</w:t>
      </w:r>
      <w:r w:rsidRPr="00784D85">
        <w:rPr>
          <w:rFonts w:ascii="Times New Roman" w:hAnsi="Times New Roman" w:cs="Times New Roman"/>
          <w:sz w:val="24"/>
          <w:szCs w:val="24"/>
        </w:rPr>
        <w:t xml:space="preserve"> koji uključuju i pripremne radove</w:t>
      </w:r>
      <w:r w:rsidR="009E0896" w:rsidRPr="00784D85">
        <w:rPr>
          <w:rFonts w:ascii="Times New Roman" w:hAnsi="Times New Roman" w:cs="Times New Roman"/>
          <w:sz w:val="24"/>
          <w:szCs w:val="24"/>
        </w:rPr>
        <w:t xml:space="preserve">, prema potrebi izgradnju zamjenskih </w:t>
      </w:r>
      <w:r w:rsidR="00652394" w:rsidRPr="00784D85">
        <w:rPr>
          <w:rFonts w:ascii="Times New Roman" w:hAnsi="Times New Roman" w:cs="Times New Roman"/>
          <w:sz w:val="24"/>
          <w:szCs w:val="24"/>
        </w:rPr>
        <w:t xml:space="preserve">građevina </w:t>
      </w:r>
      <w:r w:rsidR="009E0896" w:rsidRPr="00784D85">
        <w:rPr>
          <w:rFonts w:ascii="Times New Roman" w:hAnsi="Times New Roman" w:cs="Times New Roman"/>
          <w:sz w:val="24"/>
          <w:szCs w:val="24"/>
        </w:rPr>
        <w:t>i zamjenu opreme</w:t>
      </w:r>
      <w:r w:rsidR="006755B4" w:rsidRPr="00784D85">
        <w:rPr>
          <w:rFonts w:ascii="Times New Roman" w:hAnsi="Times New Roman" w:cs="Times New Roman"/>
          <w:sz w:val="24"/>
          <w:szCs w:val="24"/>
        </w:rPr>
        <w:t xml:space="preserve"> (vidi točka 8. Pojmovnik)</w:t>
      </w:r>
      <w:r w:rsidR="00A511EC" w:rsidRPr="00784D85">
        <w:rPr>
          <w:rFonts w:ascii="Times New Roman" w:hAnsi="Times New Roman" w:cs="Times New Roman"/>
          <w:sz w:val="24"/>
          <w:szCs w:val="24"/>
        </w:rPr>
        <w:t>, a sve prema projektnoj i tehničkoj dokumentaciji</w:t>
      </w:r>
      <w:r w:rsidRPr="00784D85">
        <w:rPr>
          <w:rFonts w:ascii="Times New Roman" w:hAnsi="Times New Roman" w:cs="Times New Roman"/>
          <w:sz w:val="24"/>
          <w:szCs w:val="24"/>
        </w:rPr>
        <w:t xml:space="preserve"> te provedbu stručnog nadzora </w:t>
      </w:r>
      <w:r w:rsidR="003227DD" w:rsidRPr="00784D85">
        <w:rPr>
          <w:rFonts w:ascii="Times New Roman" w:hAnsi="Times New Roman" w:cs="Times New Roman"/>
          <w:sz w:val="24"/>
          <w:szCs w:val="24"/>
        </w:rPr>
        <w:t xml:space="preserve">radova, </w:t>
      </w:r>
      <w:r w:rsidRPr="00784D85">
        <w:rPr>
          <w:rFonts w:ascii="Times New Roman" w:hAnsi="Times New Roman" w:cs="Times New Roman"/>
          <w:sz w:val="24"/>
          <w:szCs w:val="24"/>
        </w:rPr>
        <w:t xml:space="preserve">kao i sve ostale prihvatljive troškove vezane uz realizaciju </w:t>
      </w:r>
      <w:r w:rsidR="003227DD" w:rsidRPr="00784D85">
        <w:rPr>
          <w:rFonts w:ascii="Times New Roman" w:hAnsi="Times New Roman" w:cs="Times New Roman"/>
          <w:sz w:val="24"/>
          <w:szCs w:val="24"/>
        </w:rPr>
        <w:t>operacije</w:t>
      </w:r>
      <w:r w:rsidRPr="00784D85">
        <w:rPr>
          <w:rFonts w:ascii="Times New Roman" w:hAnsi="Times New Roman" w:cs="Times New Roman"/>
          <w:sz w:val="24"/>
          <w:szCs w:val="24"/>
        </w:rPr>
        <w:t>.</w:t>
      </w:r>
    </w:p>
    <w:p w14:paraId="67FFBE05" w14:textId="04E69ABE" w:rsidR="00663D0A" w:rsidRPr="00784D85" w:rsidRDefault="00663D0A" w:rsidP="007E099D">
      <w:pPr>
        <w:pStyle w:val="Bezproreda"/>
        <w:spacing w:line="276" w:lineRule="auto"/>
        <w:jc w:val="both"/>
        <w:rPr>
          <w:rFonts w:ascii="Times New Roman" w:hAnsi="Times New Roman" w:cs="Times New Roman"/>
          <w:sz w:val="24"/>
          <w:szCs w:val="24"/>
        </w:rPr>
      </w:pPr>
    </w:p>
    <w:p w14:paraId="5BCCF222" w14:textId="6D4C03C1" w:rsidR="008C5949" w:rsidRPr="00784D85" w:rsidRDefault="008C5949" w:rsidP="007E099D">
      <w:pPr>
        <w:pStyle w:val="Bezproreda"/>
        <w:spacing w:line="276" w:lineRule="auto"/>
        <w:jc w:val="both"/>
        <w:rPr>
          <w:rFonts w:ascii="Times New Roman" w:hAnsi="Times New Roman" w:cs="Times New Roman"/>
          <w:b/>
          <w:bCs/>
          <w:i/>
          <w:iCs/>
          <w:sz w:val="24"/>
          <w:szCs w:val="24"/>
        </w:rPr>
      </w:pPr>
      <w:r w:rsidRPr="00784D85">
        <w:rPr>
          <w:rFonts w:ascii="Times New Roman" w:hAnsi="Times New Roman" w:cs="Times New Roman"/>
          <w:b/>
          <w:bCs/>
          <w:i/>
          <w:iCs/>
          <w:sz w:val="24"/>
          <w:szCs w:val="24"/>
        </w:rPr>
        <w:t xml:space="preserve">Grupa 4.: </w:t>
      </w:r>
      <w:r w:rsidR="00A94A66" w:rsidRPr="00784D85">
        <w:rPr>
          <w:rFonts w:ascii="Times New Roman" w:hAnsi="Times New Roman" w:cs="Times New Roman"/>
          <w:b/>
          <w:bCs/>
          <w:i/>
          <w:iCs/>
          <w:sz w:val="24"/>
          <w:szCs w:val="24"/>
        </w:rPr>
        <w:t xml:space="preserve">Upravljanje projektom i administracija </w:t>
      </w:r>
    </w:p>
    <w:p w14:paraId="4F193844" w14:textId="0C15C39B" w:rsidR="00A94A66" w:rsidRPr="00784D85" w:rsidRDefault="00A94A66"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Aktivnosti Grupe 4. obuhvaćaju izradu Obrasca 1. i pripremu projektnog prijedloga, administraciju i tehničku koordinaciju, planiranje i izradu dokumentacije za nadmetanje, poslove financijskog upravljanja i izvještavanje.</w:t>
      </w:r>
    </w:p>
    <w:p w14:paraId="4C71C248" w14:textId="7C153D0F" w:rsidR="00E07F6B" w:rsidRPr="00784D85" w:rsidRDefault="00E07F6B" w:rsidP="007E099D">
      <w:pPr>
        <w:pStyle w:val="bullets"/>
        <w:numPr>
          <w:ilvl w:val="0"/>
          <w:numId w:val="0"/>
        </w:numPr>
        <w:spacing w:line="276" w:lineRule="auto"/>
        <w:ind w:left="295"/>
        <w:rPr>
          <w:rFonts w:ascii="Times New Roman" w:hAnsi="Times New Roman" w:cs="Times New Roman"/>
          <w:sz w:val="24"/>
          <w:szCs w:val="24"/>
          <w:lang w:val="hr-HR"/>
        </w:rPr>
      </w:pPr>
    </w:p>
    <w:p w14:paraId="1F911491" w14:textId="3418257B" w:rsidR="002C3960" w:rsidRPr="00784D85" w:rsidRDefault="00BB02BB" w:rsidP="007E099D">
      <w:pPr>
        <w:pStyle w:val="Naslov2"/>
        <w:spacing w:before="0" w:after="0"/>
      </w:pPr>
      <w:r w:rsidRPr="00784D85">
        <w:lastRenderedPageBreak/>
        <w:tab/>
      </w:r>
      <w:bookmarkStart w:id="44" w:name="_Toc70421971"/>
      <w:r w:rsidR="0058480E" w:rsidRPr="00784D85">
        <w:t>2.7.</w:t>
      </w:r>
      <w:r w:rsidR="00C449C4" w:rsidRPr="00784D85">
        <w:t xml:space="preserve"> </w:t>
      </w:r>
      <w:r w:rsidR="002C3960" w:rsidRPr="00784D85">
        <w:t>Neprihvatljive aktivnosti</w:t>
      </w:r>
      <w:r w:rsidR="00EE6EF5" w:rsidRPr="00784D85">
        <w:t xml:space="preserve"> operacije</w:t>
      </w:r>
      <w:bookmarkEnd w:id="44"/>
    </w:p>
    <w:p w14:paraId="1F8DF761" w14:textId="77777777" w:rsidR="008C5949" w:rsidRPr="00784D85" w:rsidRDefault="008C5949" w:rsidP="007E099D">
      <w:pPr>
        <w:spacing w:after="0"/>
        <w:jc w:val="both"/>
        <w:rPr>
          <w:rFonts w:ascii="Times New Roman" w:hAnsi="Times New Roman" w:cs="Times New Roman"/>
          <w:sz w:val="24"/>
          <w:szCs w:val="24"/>
        </w:rPr>
      </w:pPr>
      <w:r w:rsidRPr="00784D85">
        <w:rPr>
          <w:rFonts w:ascii="Times New Roman" w:hAnsi="Times New Roman" w:cs="Times New Roman"/>
          <w:sz w:val="24"/>
          <w:szCs w:val="24"/>
        </w:rPr>
        <w:t>Neprihvatljive su sve aktivnosti koje nisu navedene u popisu prihvatljivih aktivnosti.</w:t>
      </w:r>
    </w:p>
    <w:p w14:paraId="20999326" w14:textId="77777777" w:rsidR="00B53786" w:rsidRPr="00784D85" w:rsidRDefault="00B53786" w:rsidP="007E099D">
      <w:pPr>
        <w:pStyle w:val="Bezproreda"/>
        <w:spacing w:line="276" w:lineRule="auto"/>
        <w:jc w:val="both"/>
        <w:rPr>
          <w:rFonts w:ascii="Times New Roman" w:hAnsi="Times New Roman" w:cs="Times New Roman"/>
          <w:sz w:val="24"/>
          <w:szCs w:val="24"/>
        </w:rPr>
      </w:pPr>
    </w:p>
    <w:p w14:paraId="32504AC9" w14:textId="641CD733" w:rsidR="00296165" w:rsidRPr="00784D85" w:rsidRDefault="00BB02BB" w:rsidP="007E099D">
      <w:pPr>
        <w:pStyle w:val="Naslov2"/>
        <w:spacing w:before="0" w:after="0"/>
      </w:pPr>
      <w:bookmarkStart w:id="45" w:name="_Toc452468702"/>
      <w:r w:rsidRPr="00784D85">
        <w:tab/>
      </w:r>
      <w:bookmarkStart w:id="46" w:name="_Toc70421972"/>
      <w:r w:rsidR="0058480E" w:rsidRPr="00784D85">
        <w:t xml:space="preserve">2.8. </w:t>
      </w:r>
      <w:r w:rsidR="00296165" w:rsidRPr="00784D85">
        <w:t>Op</w:t>
      </w:r>
      <w:r w:rsidR="00296165" w:rsidRPr="00784D85">
        <w:rPr>
          <w:spacing w:val="-2"/>
        </w:rPr>
        <w:t>ći</w:t>
      </w:r>
      <w:r w:rsidR="005E55A7" w:rsidRPr="00784D85">
        <w:rPr>
          <w:spacing w:val="-2"/>
        </w:rPr>
        <w:t xml:space="preserve"> </w:t>
      </w:r>
      <w:r w:rsidR="00296165" w:rsidRPr="00784D85">
        <w:t>zahtjevi</w:t>
      </w:r>
      <w:r w:rsidR="005E55A7" w:rsidRPr="00784D85">
        <w:t xml:space="preserve"> </w:t>
      </w:r>
      <w:r w:rsidR="00296165" w:rsidRPr="00784D85">
        <w:rPr>
          <w:spacing w:val="-3"/>
        </w:rPr>
        <w:t>koji se odnose na</w:t>
      </w:r>
      <w:r w:rsidR="005E55A7" w:rsidRPr="00784D85">
        <w:rPr>
          <w:spacing w:val="-3"/>
        </w:rPr>
        <w:t xml:space="preserve"> </w:t>
      </w:r>
      <w:r w:rsidR="00296165" w:rsidRPr="00784D85">
        <w:t>prihvatljivost</w:t>
      </w:r>
      <w:r w:rsidR="005E55A7" w:rsidRPr="00784D85">
        <w:t xml:space="preserve"> </w:t>
      </w:r>
      <w:r w:rsidR="00EE6EF5" w:rsidRPr="00784D85">
        <w:t>troškova</w:t>
      </w:r>
      <w:r w:rsidR="005E55A7" w:rsidRPr="00784D85">
        <w:t xml:space="preserve"> </w:t>
      </w:r>
      <w:r w:rsidR="00296165" w:rsidRPr="00784D85">
        <w:t>za</w:t>
      </w:r>
      <w:r w:rsidR="005E55A7" w:rsidRPr="00784D85">
        <w:t xml:space="preserve"> </w:t>
      </w:r>
      <w:r w:rsidR="00296165" w:rsidRPr="00784D85">
        <w:t>provedbu</w:t>
      </w:r>
      <w:r w:rsidR="005E55A7" w:rsidRPr="00784D85">
        <w:t xml:space="preserve"> </w:t>
      </w:r>
      <w:bookmarkEnd w:id="45"/>
      <w:r w:rsidR="00EE6EF5" w:rsidRPr="00784D85">
        <w:t>operacije</w:t>
      </w:r>
      <w:bookmarkEnd w:id="46"/>
    </w:p>
    <w:p w14:paraId="3A75E406" w14:textId="5D0BF1A9" w:rsidR="00AC209E" w:rsidRPr="00784D85" w:rsidRDefault="00296165"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Proračun </w:t>
      </w:r>
      <w:r w:rsidR="00EE6EF5" w:rsidRPr="00784D85">
        <w:rPr>
          <w:rFonts w:ascii="Times New Roman" w:hAnsi="Times New Roman" w:cs="Times New Roman"/>
          <w:sz w:val="24"/>
          <w:szCs w:val="24"/>
        </w:rPr>
        <w:t>operacije</w:t>
      </w:r>
      <w:r w:rsidR="00044484" w:rsidRPr="00784D85">
        <w:rPr>
          <w:rFonts w:ascii="Times New Roman" w:hAnsi="Times New Roman" w:cs="Times New Roman"/>
          <w:sz w:val="24"/>
          <w:szCs w:val="24"/>
        </w:rPr>
        <w:t xml:space="preserve"> treba</w:t>
      </w:r>
      <w:r w:rsidRPr="00784D85">
        <w:rPr>
          <w:rFonts w:ascii="Times New Roman" w:hAnsi="Times New Roman" w:cs="Times New Roman"/>
          <w:sz w:val="24"/>
          <w:szCs w:val="24"/>
        </w:rPr>
        <w:t xml:space="preserve"> biti realan</w:t>
      </w:r>
      <w:r w:rsidR="00EF4E83" w:rsidRPr="00784D85">
        <w:rPr>
          <w:rFonts w:ascii="Times New Roman" w:hAnsi="Times New Roman" w:cs="Times New Roman"/>
          <w:sz w:val="24"/>
          <w:szCs w:val="24"/>
        </w:rPr>
        <w:t>,</w:t>
      </w:r>
      <w:r w:rsidRPr="00784D85">
        <w:rPr>
          <w:rFonts w:ascii="Times New Roman" w:hAnsi="Times New Roman" w:cs="Times New Roman"/>
          <w:sz w:val="24"/>
          <w:szCs w:val="24"/>
        </w:rPr>
        <w:t xml:space="preserve"> tj. </w:t>
      </w:r>
      <w:r w:rsidR="00B01C07" w:rsidRPr="00784D85">
        <w:rPr>
          <w:rFonts w:ascii="Times New Roman" w:hAnsi="Times New Roman" w:cs="Times New Roman"/>
          <w:sz w:val="24"/>
          <w:szCs w:val="24"/>
        </w:rPr>
        <w:t xml:space="preserve">troškovi </w:t>
      </w:r>
      <w:r w:rsidR="00643438" w:rsidRPr="00784D85">
        <w:rPr>
          <w:rFonts w:ascii="Times New Roman" w:hAnsi="Times New Roman" w:cs="Times New Roman"/>
          <w:sz w:val="24"/>
          <w:szCs w:val="24"/>
        </w:rPr>
        <w:t>operacije</w:t>
      </w:r>
      <w:r w:rsidR="00B01C07" w:rsidRPr="00784D85">
        <w:rPr>
          <w:rFonts w:ascii="Times New Roman" w:hAnsi="Times New Roman" w:cs="Times New Roman"/>
          <w:sz w:val="24"/>
          <w:szCs w:val="24"/>
        </w:rPr>
        <w:t xml:space="preserve"> </w:t>
      </w:r>
      <w:r w:rsidRPr="00784D85">
        <w:rPr>
          <w:rFonts w:ascii="Times New Roman" w:hAnsi="Times New Roman" w:cs="Times New Roman"/>
          <w:sz w:val="24"/>
          <w:szCs w:val="24"/>
        </w:rPr>
        <w:t xml:space="preserve">moraju biti dostatni za postizanje očekivanih rezultata, a cijene trebaju odgovarati tržišnim cijenama. </w:t>
      </w:r>
    </w:p>
    <w:p w14:paraId="2E42BDAF"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1455C7BB" w14:textId="2F995172" w:rsidR="00AC209E" w:rsidRPr="00784D85" w:rsidRDefault="00643438"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Pravila prihvatljivosti troškova koja se odnose na ovaj </w:t>
      </w:r>
      <w:r w:rsidR="00991352" w:rsidRPr="00784D85">
        <w:rPr>
          <w:rFonts w:ascii="Times New Roman" w:hAnsi="Times New Roman" w:cs="Times New Roman"/>
          <w:sz w:val="24"/>
          <w:szCs w:val="24"/>
        </w:rPr>
        <w:t>Poziv opisana su niže</w:t>
      </w:r>
      <w:r w:rsidRPr="00784D85">
        <w:rPr>
          <w:rFonts w:ascii="Times New Roman" w:hAnsi="Times New Roman" w:cs="Times New Roman"/>
          <w:sz w:val="24"/>
          <w:szCs w:val="24"/>
        </w:rPr>
        <w:t>.</w:t>
      </w:r>
      <w:r w:rsidR="00296165" w:rsidRPr="00784D85">
        <w:rPr>
          <w:rFonts w:ascii="Times New Roman" w:hAnsi="Times New Roman" w:cs="Times New Roman"/>
          <w:sz w:val="24"/>
          <w:szCs w:val="24"/>
        </w:rPr>
        <w:t xml:space="preserve"> </w:t>
      </w:r>
      <w:r w:rsidRPr="00784D85">
        <w:rPr>
          <w:rFonts w:ascii="Times New Roman" w:hAnsi="Times New Roman" w:cs="Times New Roman"/>
          <w:sz w:val="24"/>
          <w:szCs w:val="24"/>
        </w:rPr>
        <w:t>Prilikom postupka dodjele</w:t>
      </w:r>
      <w:r w:rsidR="00296165" w:rsidRPr="00784D85">
        <w:rPr>
          <w:rFonts w:ascii="Times New Roman" w:hAnsi="Times New Roman" w:cs="Times New Roman"/>
          <w:sz w:val="24"/>
          <w:szCs w:val="24"/>
        </w:rPr>
        <w:t xml:space="preserve"> u obzir će se uzimati samo prihvatljivi</w:t>
      </w:r>
      <w:r w:rsidR="00B01C07" w:rsidRPr="00784D85">
        <w:rPr>
          <w:rFonts w:ascii="Times New Roman" w:hAnsi="Times New Roman" w:cs="Times New Roman"/>
          <w:sz w:val="24"/>
          <w:szCs w:val="24"/>
        </w:rPr>
        <w:t xml:space="preserve"> troškovi. </w:t>
      </w:r>
    </w:p>
    <w:p w14:paraId="27D659B5"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580AA9E9" w14:textId="0EB2D00F" w:rsidR="00AC209E" w:rsidRPr="00784D85" w:rsidRDefault="00B01C07"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Prihvatljivi troškovi</w:t>
      </w:r>
      <w:r w:rsidR="00296165" w:rsidRPr="00784D85">
        <w:rPr>
          <w:rFonts w:ascii="Times New Roman" w:hAnsi="Times New Roman" w:cs="Times New Roman"/>
          <w:sz w:val="24"/>
          <w:szCs w:val="24"/>
        </w:rPr>
        <w:t xml:space="preserve"> moraju </w:t>
      </w:r>
      <w:r w:rsidR="00994A67" w:rsidRPr="00784D85">
        <w:rPr>
          <w:rFonts w:ascii="Times New Roman" w:hAnsi="Times New Roman" w:cs="Times New Roman"/>
          <w:sz w:val="24"/>
          <w:szCs w:val="24"/>
        </w:rPr>
        <w:t xml:space="preserve">nastati u svrhu provedbe </w:t>
      </w:r>
      <w:r w:rsidR="00643438" w:rsidRPr="00784D85">
        <w:rPr>
          <w:rFonts w:ascii="Times New Roman" w:hAnsi="Times New Roman" w:cs="Times New Roman"/>
          <w:sz w:val="24"/>
          <w:szCs w:val="24"/>
        </w:rPr>
        <w:t>operacije</w:t>
      </w:r>
      <w:r w:rsidR="00994A67" w:rsidRPr="00784D85">
        <w:rPr>
          <w:rFonts w:ascii="Times New Roman" w:hAnsi="Times New Roman" w:cs="Times New Roman"/>
          <w:sz w:val="24"/>
          <w:szCs w:val="24"/>
        </w:rPr>
        <w:t xml:space="preserve">. </w:t>
      </w:r>
    </w:p>
    <w:p w14:paraId="7CE498CD"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3AFFA931" w14:textId="5C1BC8C6" w:rsidR="00296165" w:rsidRPr="00784D85" w:rsidRDefault="00296165" w:rsidP="007E099D">
      <w:pPr>
        <w:pStyle w:val="Bezproreda"/>
        <w:spacing w:line="276" w:lineRule="auto"/>
        <w:jc w:val="both"/>
        <w:rPr>
          <w:rFonts w:ascii="Times New Roman" w:hAnsi="Times New Roman" w:cs="Times New Roman"/>
          <w:color w:val="000000" w:themeColor="text1"/>
          <w:sz w:val="24"/>
          <w:szCs w:val="24"/>
        </w:rPr>
      </w:pPr>
      <w:r w:rsidRPr="00784D85">
        <w:rPr>
          <w:rFonts w:ascii="Times New Roman" w:hAnsi="Times New Roman" w:cs="Times New Roman"/>
          <w:color w:val="000000" w:themeColor="text1"/>
          <w:sz w:val="24"/>
          <w:szCs w:val="24"/>
        </w:rPr>
        <w:t xml:space="preserve">Prijavitelj je dužan </w:t>
      </w:r>
      <w:r w:rsidR="00B01C07" w:rsidRPr="00784D85">
        <w:rPr>
          <w:rFonts w:ascii="Times New Roman" w:hAnsi="Times New Roman" w:cs="Times New Roman"/>
          <w:color w:val="000000" w:themeColor="text1"/>
          <w:sz w:val="24"/>
          <w:szCs w:val="24"/>
        </w:rPr>
        <w:t>dostaviti proračun svih planiranih troškova</w:t>
      </w:r>
      <w:r w:rsidRPr="00784D85">
        <w:rPr>
          <w:rFonts w:ascii="Times New Roman" w:hAnsi="Times New Roman" w:cs="Times New Roman"/>
          <w:color w:val="000000" w:themeColor="text1"/>
          <w:sz w:val="24"/>
          <w:szCs w:val="24"/>
        </w:rPr>
        <w:t xml:space="preserve"> potrebnih za realizaciju </w:t>
      </w:r>
      <w:r w:rsidR="00643438" w:rsidRPr="00784D85">
        <w:rPr>
          <w:rFonts w:ascii="Times New Roman" w:hAnsi="Times New Roman" w:cs="Times New Roman"/>
          <w:color w:val="000000" w:themeColor="text1"/>
          <w:sz w:val="24"/>
          <w:szCs w:val="24"/>
        </w:rPr>
        <w:t>operacije</w:t>
      </w:r>
      <w:r w:rsidRPr="00784D85">
        <w:rPr>
          <w:rFonts w:ascii="Times New Roman" w:hAnsi="Times New Roman" w:cs="Times New Roman"/>
          <w:color w:val="000000" w:themeColor="text1"/>
          <w:sz w:val="24"/>
          <w:szCs w:val="24"/>
        </w:rPr>
        <w:t xml:space="preserve">, pri čemu </w:t>
      </w:r>
      <w:r w:rsidR="00B01C07" w:rsidRPr="00784D85">
        <w:rPr>
          <w:rFonts w:ascii="Times New Roman" w:hAnsi="Times New Roman" w:cs="Times New Roman"/>
          <w:color w:val="000000" w:themeColor="text1"/>
          <w:sz w:val="24"/>
          <w:szCs w:val="24"/>
        </w:rPr>
        <w:t>proračun mora obuhvatiti troškove</w:t>
      </w:r>
      <w:r w:rsidRPr="00784D85">
        <w:rPr>
          <w:rFonts w:ascii="Times New Roman" w:hAnsi="Times New Roman" w:cs="Times New Roman"/>
          <w:color w:val="000000" w:themeColor="text1"/>
          <w:sz w:val="24"/>
          <w:szCs w:val="24"/>
        </w:rPr>
        <w:t xml:space="preserve"> </w:t>
      </w:r>
      <w:r w:rsidR="00643438" w:rsidRPr="00784D85">
        <w:rPr>
          <w:rFonts w:ascii="Times New Roman" w:hAnsi="Times New Roman" w:cs="Times New Roman"/>
          <w:color w:val="000000" w:themeColor="text1"/>
          <w:sz w:val="24"/>
          <w:szCs w:val="24"/>
        </w:rPr>
        <w:t>koji nastaju nakon potpisivanja ugovora o dodjeli bespovratnih financijskih sredstava</w:t>
      </w:r>
      <w:r w:rsidR="00B01C07" w:rsidRPr="00784D85">
        <w:rPr>
          <w:rFonts w:ascii="Times New Roman" w:hAnsi="Times New Roman" w:cs="Times New Roman"/>
          <w:color w:val="000000" w:themeColor="text1"/>
          <w:sz w:val="24"/>
          <w:szCs w:val="24"/>
        </w:rPr>
        <w:t xml:space="preserve"> i troškove</w:t>
      </w:r>
      <w:r w:rsidRPr="00784D85">
        <w:rPr>
          <w:rFonts w:ascii="Times New Roman" w:hAnsi="Times New Roman" w:cs="Times New Roman"/>
          <w:color w:val="000000" w:themeColor="text1"/>
          <w:sz w:val="24"/>
          <w:szCs w:val="24"/>
        </w:rPr>
        <w:t xml:space="preserve"> koj</w:t>
      </w:r>
      <w:r w:rsidR="00643438" w:rsidRPr="00784D85">
        <w:rPr>
          <w:rFonts w:ascii="Times New Roman" w:hAnsi="Times New Roman" w:cs="Times New Roman"/>
          <w:color w:val="000000" w:themeColor="text1"/>
          <w:sz w:val="24"/>
          <w:szCs w:val="24"/>
        </w:rPr>
        <w:t xml:space="preserve">i su nastali i prije tog trenutka </w:t>
      </w:r>
      <w:r w:rsidR="00B15296" w:rsidRPr="00784D85">
        <w:rPr>
          <w:rFonts w:ascii="Times New Roman" w:hAnsi="Times New Roman" w:cs="Times New Roman"/>
          <w:color w:val="000000" w:themeColor="text1"/>
          <w:sz w:val="24"/>
          <w:szCs w:val="24"/>
        </w:rPr>
        <w:t>(ukoliko je primjenjivo)</w:t>
      </w:r>
      <w:r w:rsidR="005865AB" w:rsidRPr="00784D85">
        <w:rPr>
          <w:rFonts w:ascii="Times New Roman" w:hAnsi="Times New Roman" w:cs="Times New Roman"/>
          <w:color w:val="000000" w:themeColor="text1"/>
          <w:sz w:val="24"/>
          <w:szCs w:val="24"/>
        </w:rPr>
        <w:t>, a ne prije 28. prosinca</w:t>
      </w:r>
      <w:r w:rsidR="00574790" w:rsidRPr="00784D85">
        <w:rPr>
          <w:rFonts w:ascii="Times New Roman" w:hAnsi="Times New Roman" w:cs="Times New Roman"/>
          <w:color w:val="000000" w:themeColor="text1"/>
          <w:sz w:val="24"/>
          <w:szCs w:val="24"/>
        </w:rPr>
        <w:t xml:space="preserve"> 2020. g.</w:t>
      </w:r>
      <w:r w:rsidR="002B12B0" w:rsidRPr="00784D85">
        <w:rPr>
          <w:rFonts w:ascii="Times New Roman" w:hAnsi="Times New Roman" w:cs="Times New Roman"/>
          <w:color w:val="000000" w:themeColor="text1"/>
          <w:sz w:val="24"/>
          <w:szCs w:val="24"/>
        </w:rPr>
        <w:t xml:space="preserve"> </w:t>
      </w:r>
      <w:r w:rsidR="002438A1" w:rsidRPr="00784D85">
        <w:rPr>
          <w:rFonts w:ascii="Times New Roman" w:hAnsi="Times New Roman" w:cs="Times New Roman"/>
          <w:color w:val="000000" w:themeColor="text1"/>
          <w:sz w:val="24"/>
          <w:szCs w:val="24"/>
        </w:rPr>
        <w:t xml:space="preserve">Neprihvatljivi troškovi </w:t>
      </w:r>
      <w:r w:rsidR="00643438" w:rsidRPr="00784D85">
        <w:rPr>
          <w:rFonts w:ascii="Times New Roman" w:hAnsi="Times New Roman" w:cs="Times New Roman"/>
          <w:color w:val="000000" w:themeColor="text1"/>
          <w:sz w:val="24"/>
          <w:szCs w:val="24"/>
        </w:rPr>
        <w:t>se</w:t>
      </w:r>
      <w:r w:rsidR="002438A1" w:rsidRPr="00784D85">
        <w:rPr>
          <w:rFonts w:ascii="Times New Roman" w:hAnsi="Times New Roman" w:cs="Times New Roman"/>
          <w:color w:val="000000" w:themeColor="text1"/>
          <w:sz w:val="24"/>
          <w:szCs w:val="24"/>
        </w:rPr>
        <w:t xml:space="preserve"> navode zasebno u proračunu </w:t>
      </w:r>
      <w:r w:rsidR="00223717" w:rsidRPr="00784D85">
        <w:rPr>
          <w:rFonts w:ascii="Times New Roman" w:hAnsi="Times New Roman" w:cs="Times New Roman"/>
          <w:color w:val="000000" w:themeColor="text1"/>
          <w:sz w:val="24"/>
          <w:szCs w:val="24"/>
        </w:rPr>
        <w:t>operacije</w:t>
      </w:r>
      <w:r w:rsidR="00643438" w:rsidRPr="00784D85">
        <w:rPr>
          <w:rFonts w:ascii="Times New Roman" w:hAnsi="Times New Roman" w:cs="Times New Roman"/>
          <w:color w:val="000000" w:themeColor="text1"/>
          <w:sz w:val="24"/>
          <w:szCs w:val="24"/>
        </w:rPr>
        <w:t>.</w:t>
      </w:r>
    </w:p>
    <w:p w14:paraId="04800AE3"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5D51D4A9" w14:textId="1D903DEB" w:rsidR="00574790" w:rsidRPr="00784D85" w:rsidRDefault="00574790"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Prihvatljivi troškovi su oni koji su opisani ovim Pozivom te se na ista primjenjuju pravila Uredbe Vijeća (EZ) br. 2012/2002 od 11. studenoga 2002. o osnivanju Fonda solidarnosti Europske unije</w:t>
      </w:r>
      <w:r w:rsidR="00555CC2" w:rsidRPr="00784D85">
        <w:rPr>
          <w:rFonts w:ascii="Times New Roman" w:hAnsi="Times New Roman" w:cs="Times New Roman"/>
          <w:sz w:val="24"/>
          <w:szCs w:val="24"/>
        </w:rPr>
        <w:t xml:space="preserve"> i njenih izmjena navedenih u točki </w:t>
      </w:r>
      <w:r w:rsidR="00D107C3" w:rsidRPr="00784D85">
        <w:rPr>
          <w:rFonts w:ascii="Times New Roman" w:hAnsi="Times New Roman" w:cs="Times New Roman"/>
          <w:sz w:val="24"/>
          <w:szCs w:val="24"/>
        </w:rPr>
        <w:t>1.1. ovih Uputa</w:t>
      </w:r>
      <w:r w:rsidRPr="00784D85">
        <w:rPr>
          <w:rFonts w:ascii="Times New Roman" w:hAnsi="Times New Roman" w:cs="Times New Roman"/>
          <w:sz w:val="24"/>
          <w:szCs w:val="24"/>
        </w:rPr>
        <w:t xml:space="preserve">. Isplate iz Fonda u načelu su ograničene na financijske mjere za uklanjanje neosigurane štete i moraju se vratiti, ako je trošak popravka štete kasnije pokrila treća strana, u skladu s člankom 8. stavkom 4. predmetne Uredbe. </w:t>
      </w:r>
    </w:p>
    <w:p w14:paraId="714EE251" w14:textId="77777777" w:rsidR="00B53786" w:rsidRPr="00784D85" w:rsidRDefault="00B53786" w:rsidP="007E099D">
      <w:pPr>
        <w:pStyle w:val="Bezproreda"/>
        <w:spacing w:line="276" w:lineRule="auto"/>
        <w:jc w:val="both"/>
        <w:rPr>
          <w:rFonts w:ascii="Times New Roman" w:hAnsi="Times New Roman" w:cs="Times New Roman"/>
          <w:sz w:val="24"/>
          <w:szCs w:val="24"/>
        </w:rPr>
      </w:pPr>
    </w:p>
    <w:p w14:paraId="7D48DDC2" w14:textId="2B7CE44B" w:rsidR="00574790" w:rsidRPr="00784D85" w:rsidRDefault="00574790"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moraju ispunjavati sljedeće opće uvjete prihvatljivosti:</w:t>
      </w:r>
    </w:p>
    <w:p w14:paraId="6F705E13" w14:textId="72977E62" w:rsidR="00574790" w:rsidRPr="00784D85" w:rsidRDefault="00574790" w:rsidP="007E099D">
      <w:pPr>
        <w:pStyle w:val="Bezproreda"/>
        <w:numPr>
          <w:ilvl w:val="0"/>
          <w:numId w:val="18"/>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nastati za vrijeme trajanja (razdoblja) provedbe operacije;</w:t>
      </w:r>
    </w:p>
    <w:p w14:paraId="44D5EFD2" w14:textId="77777777" w:rsidR="00574790" w:rsidRPr="00784D85" w:rsidRDefault="00574790" w:rsidP="007E099D">
      <w:pPr>
        <w:pStyle w:val="Bezproreda"/>
        <w:numPr>
          <w:ilvl w:val="0"/>
          <w:numId w:val="18"/>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biti povezani i nastati u okviru operacije (proračuna operacije) koji je odabran u okviru ovog Poziva, u skladu s kriterijima odabira, a za koji je preuzeta obveza u Ugovoru; </w:t>
      </w:r>
    </w:p>
    <w:p w14:paraId="5E5E1AF0" w14:textId="77777777" w:rsidR="00574790" w:rsidRPr="00784D85" w:rsidRDefault="00574790" w:rsidP="007E099D">
      <w:pPr>
        <w:pStyle w:val="Bezproreda"/>
        <w:numPr>
          <w:ilvl w:val="0"/>
          <w:numId w:val="18"/>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5B3C463F" w14:textId="77777777" w:rsidR="00574790" w:rsidRPr="00784D85" w:rsidRDefault="00574790" w:rsidP="007E099D">
      <w:pPr>
        <w:pStyle w:val="Bezproreda"/>
        <w:numPr>
          <w:ilvl w:val="0"/>
          <w:numId w:val="19"/>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biti povezani i nastati u okviru aktivnosti navedenih u Uputama;</w:t>
      </w:r>
    </w:p>
    <w:p w14:paraId="325FCFA8" w14:textId="77777777" w:rsidR="00574790" w:rsidRPr="00784D85" w:rsidRDefault="00574790" w:rsidP="007E099D">
      <w:pPr>
        <w:pStyle w:val="Bezproreda"/>
        <w:numPr>
          <w:ilvl w:val="0"/>
          <w:numId w:val="19"/>
        </w:numPr>
        <w:spacing w:line="276" w:lineRule="auto"/>
        <w:jc w:val="both"/>
        <w:rPr>
          <w:rFonts w:ascii="Times New Roman" w:hAnsi="Times New Roman" w:cs="Times New Roman"/>
          <w:sz w:val="24"/>
          <w:szCs w:val="24"/>
        </w:rPr>
      </w:pPr>
      <w:bookmarkStart w:id="47" w:name="_Hlk62638996"/>
      <w:r w:rsidRPr="00784D85">
        <w:rPr>
          <w:rFonts w:ascii="Times New Roman" w:hAnsi="Times New Roman" w:cs="Times New Roman"/>
          <w:sz w:val="24"/>
          <w:szCs w:val="24"/>
        </w:rPr>
        <w:t>biti u skladu s pravilima o javnoj nabavi ili nabavi koje obavljaju osobe koje nisu obveznici Zakona o javnoj nabavi;</w:t>
      </w:r>
    </w:p>
    <w:p w14:paraId="20AE21AC" w14:textId="79BE0886" w:rsidR="00574790" w:rsidRPr="00784D85" w:rsidRDefault="00574790" w:rsidP="007E099D">
      <w:pPr>
        <w:pStyle w:val="Bezproreda"/>
        <w:numPr>
          <w:ilvl w:val="0"/>
          <w:numId w:val="19"/>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biti povezani s pripremom i provedbom operacije, uključujući troškove povezane s bitnim tehničkim stručnim mišljenjem</w:t>
      </w:r>
      <w:r w:rsidR="003445FC" w:rsidRPr="00784D85">
        <w:rPr>
          <w:rFonts w:ascii="Times New Roman" w:hAnsi="Times New Roman" w:cs="Times New Roman"/>
          <w:sz w:val="24"/>
          <w:szCs w:val="24"/>
        </w:rPr>
        <w:t>;</w:t>
      </w:r>
    </w:p>
    <w:p w14:paraId="534E7B74" w14:textId="3AF13AC5" w:rsidR="00574790" w:rsidRPr="00784D85" w:rsidRDefault="00574790" w:rsidP="007E099D">
      <w:pPr>
        <w:pStyle w:val="Bezproreda"/>
        <w:numPr>
          <w:ilvl w:val="0"/>
          <w:numId w:val="19"/>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biti stvarni, odnosno potkrijepljeni računima ili drugim dokumentima.</w:t>
      </w:r>
      <w:bookmarkEnd w:id="47"/>
    </w:p>
    <w:p w14:paraId="08F17DA4" w14:textId="77777777" w:rsidR="0047467F" w:rsidRPr="00784D85" w:rsidRDefault="0047467F" w:rsidP="007E099D">
      <w:pPr>
        <w:pStyle w:val="Bezproreda"/>
        <w:spacing w:line="276" w:lineRule="auto"/>
        <w:jc w:val="both"/>
        <w:rPr>
          <w:rFonts w:ascii="Times New Roman" w:hAnsi="Times New Roman" w:cs="Times New Roman"/>
          <w:sz w:val="24"/>
          <w:szCs w:val="24"/>
        </w:rPr>
      </w:pPr>
    </w:p>
    <w:p w14:paraId="4264E606" w14:textId="77777777" w:rsidR="00EF3909" w:rsidRPr="00784D85" w:rsidRDefault="00EF3909" w:rsidP="007E099D">
      <w:pPr>
        <w:pStyle w:val="Bezproreda"/>
        <w:spacing w:line="276" w:lineRule="auto"/>
        <w:jc w:val="both"/>
        <w:rPr>
          <w:rFonts w:ascii="Times New Roman" w:hAnsi="Times New Roman" w:cs="Times New Roman"/>
          <w:sz w:val="24"/>
          <w:szCs w:val="24"/>
        </w:rPr>
      </w:pPr>
    </w:p>
    <w:p w14:paraId="15C870B4" w14:textId="43735C3B" w:rsidR="00871955" w:rsidRPr="00784D85" w:rsidRDefault="0058480E" w:rsidP="007E099D">
      <w:pPr>
        <w:pStyle w:val="Naslov2"/>
        <w:spacing w:before="0" w:after="0"/>
      </w:pPr>
      <w:bookmarkStart w:id="48" w:name="_Toc70421973"/>
      <w:r w:rsidRPr="00784D85">
        <w:t xml:space="preserve">2.9. </w:t>
      </w:r>
      <w:r w:rsidR="00882590" w:rsidRPr="00784D85">
        <w:t>Prihvatljivi troškovi</w:t>
      </w:r>
      <w:bookmarkEnd w:id="48"/>
    </w:p>
    <w:p w14:paraId="34DB8F80" w14:textId="4DF35C46" w:rsidR="007F3C9C" w:rsidRPr="00784D85" w:rsidRDefault="007F3C9C"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Sljedeće kategorije troškova smatraju se prihvatljivim</w:t>
      </w:r>
      <w:r w:rsidR="00DB7E3F" w:rsidRPr="00784D85">
        <w:rPr>
          <w:rFonts w:ascii="Times New Roman" w:hAnsi="Times New Roman" w:cs="Times New Roman"/>
          <w:sz w:val="24"/>
          <w:szCs w:val="24"/>
        </w:rPr>
        <w:t xml:space="preserve"> u okviru ovog Poziva</w:t>
      </w:r>
      <w:r w:rsidRPr="00784D85">
        <w:rPr>
          <w:rFonts w:ascii="Times New Roman" w:hAnsi="Times New Roman" w:cs="Times New Roman"/>
          <w:sz w:val="24"/>
          <w:szCs w:val="24"/>
        </w:rPr>
        <w:t>:</w:t>
      </w:r>
    </w:p>
    <w:p w14:paraId="0C27D879" w14:textId="77777777" w:rsidR="00DB7E3F" w:rsidRPr="00784D85" w:rsidRDefault="00DB7E3F" w:rsidP="007E099D">
      <w:pPr>
        <w:pStyle w:val="Bezproreda"/>
        <w:spacing w:line="276" w:lineRule="auto"/>
        <w:jc w:val="both"/>
        <w:rPr>
          <w:rFonts w:ascii="Times New Roman" w:hAnsi="Times New Roman" w:cs="Times New Roman"/>
          <w:sz w:val="24"/>
          <w:szCs w:val="24"/>
        </w:rPr>
      </w:pPr>
    </w:p>
    <w:p w14:paraId="661CF9F3" w14:textId="77777777" w:rsidR="007F3C9C" w:rsidRPr="00784D85" w:rsidRDefault="007F3C9C" w:rsidP="007E099D">
      <w:pPr>
        <w:pStyle w:val="Bezproreda"/>
        <w:spacing w:line="276" w:lineRule="auto"/>
        <w:jc w:val="both"/>
        <w:rPr>
          <w:rFonts w:ascii="Times New Roman" w:hAnsi="Times New Roman" w:cs="Times New Roman"/>
          <w:b/>
          <w:i/>
          <w:sz w:val="24"/>
          <w:szCs w:val="24"/>
        </w:rPr>
      </w:pPr>
      <w:r w:rsidRPr="00784D85">
        <w:rPr>
          <w:rFonts w:ascii="Times New Roman" w:hAnsi="Times New Roman" w:cs="Times New Roman"/>
          <w:b/>
          <w:i/>
          <w:sz w:val="24"/>
          <w:szCs w:val="24"/>
        </w:rPr>
        <w:t xml:space="preserve">Grupa 1. </w:t>
      </w:r>
      <w:bookmarkStart w:id="49" w:name="_Hlk62639029"/>
      <w:r w:rsidRPr="00784D85">
        <w:rPr>
          <w:rFonts w:ascii="Times New Roman" w:hAnsi="Times New Roman" w:cs="Times New Roman"/>
          <w:b/>
          <w:i/>
          <w:sz w:val="24"/>
          <w:szCs w:val="24"/>
        </w:rPr>
        <w:t>Hitne mjere sanacije</w:t>
      </w:r>
      <w:bookmarkEnd w:id="49"/>
    </w:p>
    <w:p w14:paraId="00ADDCAD" w14:textId="5BD59C49"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lastRenderedPageBreak/>
        <w:t xml:space="preserve">troškovi </w:t>
      </w:r>
      <w:bookmarkStart w:id="50" w:name="_Hlk62639179"/>
      <w:r w:rsidRPr="00784D85">
        <w:rPr>
          <w:rFonts w:ascii="Times New Roman" w:hAnsi="Times New Roman" w:cs="Times New Roman"/>
          <w:sz w:val="24"/>
          <w:szCs w:val="24"/>
        </w:rPr>
        <w:t>koji se odnose na do sada provedene prihvatljive aktivnosti iz Grupe 2</w:t>
      </w:r>
      <w:r w:rsidR="00587A41" w:rsidRPr="00784D85">
        <w:rPr>
          <w:rFonts w:ascii="Times New Roman" w:hAnsi="Times New Roman" w:cs="Times New Roman"/>
          <w:sz w:val="24"/>
          <w:szCs w:val="24"/>
        </w:rPr>
        <w:t xml:space="preserve"> i</w:t>
      </w:r>
      <w:r w:rsidR="00422414" w:rsidRPr="00784D85">
        <w:rPr>
          <w:rFonts w:ascii="Times New Roman" w:hAnsi="Times New Roman" w:cs="Times New Roman"/>
          <w:sz w:val="24"/>
          <w:szCs w:val="24"/>
        </w:rPr>
        <w:t xml:space="preserve"> </w:t>
      </w:r>
      <w:r w:rsidR="00442FE5" w:rsidRPr="00784D85">
        <w:rPr>
          <w:rFonts w:ascii="Times New Roman" w:hAnsi="Times New Roman" w:cs="Times New Roman"/>
          <w:sz w:val="24"/>
          <w:szCs w:val="24"/>
        </w:rPr>
        <w:t xml:space="preserve">Grupe 3 </w:t>
      </w:r>
      <w:r w:rsidR="00737697" w:rsidRPr="00784D85">
        <w:rPr>
          <w:rFonts w:ascii="Times New Roman" w:hAnsi="Times New Roman" w:cs="Times New Roman"/>
          <w:sz w:val="24"/>
          <w:szCs w:val="24"/>
        </w:rPr>
        <w:t>koji su nastali od 28. prosinc</w:t>
      </w:r>
      <w:r w:rsidRPr="00784D85">
        <w:rPr>
          <w:rFonts w:ascii="Times New Roman" w:hAnsi="Times New Roman" w:cs="Times New Roman"/>
          <w:sz w:val="24"/>
          <w:szCs w:val="24"/>
        </w:rPr>
        <w:t>a 2020. godine, a</w:t>
      </w:r>
      <w:bookmarkEnd w:id="50"/>
      <w:r w:rsidRPr="00784D85">
        <w:rPr>
          <w:rFonts w:ascii="Times New Roman" w:hAnsi="Times New Roman" w:cs="Times New Roman"/>
          <w:sz w:val="24"/>
          <w:szCs w:val="24"/>
        </w:rPr>
        <w:t xml:space="preserve"> </w:t>
      </w:r>
      <w:r w:rsidR="00DB7E3F" w:rsidRPr="00784D85">
        <w:rPr>
          <w:rFonts w:ascii="Times New Roman" w:hAnsi="Times New Roman" w:cs="Times New Roman"/>
          <w:sz w:val="24"/>
          <w:szCs w:val="24"/>
        </w:rPr>
        <w:t>za koje prijavitelj posjeduje dokaze o provedenim aktivnostima odnosno nastalim troškovima</w:t>
      </w:r>
      <w:r w:rsidR="003445FC" w:rsidRPr="00784D85">
        <w:rPr>
          <w:rFonts w:ascii="Times New Roman" w:hAnsi="Times New Roman" w:cs="Times New Roman"/>
          <w:sz w:val="24"/>
          <w:szCs w:val="24"/>
        </w:rPr>
        <w:t>;</w:t>
      </w:r>
    </w:p>
    <w:p w14:paraId="749D9087" w14:textId="146688D7" w:rsidR="003E5280" w:rsidRPr="00784D85" w:rsidRDefault="00177E97" w:rsidP="007E099D">
      <w:pPr>
        <w:pStyle w:val="Odlomakpopisa"/>
        <w:numPr>
          <w:ilvl w:val="0"/>
          <w:numId w:val="20"/>
        </w:numPr>
        <w:spacing w:after="0"/>
        <w:jc w:val="both"/>
        <w:rPr>
          <w:rFonts w:ascii="Times New Roman" w:hAnsi="Times New Roman" w:cs="Times New Roman"/>
          <w:sz w:val="24"/>
          <w:szCs w:val="24"/>
        </w:rPr>
      </w:pPr>
      <w:r w:rsidRPr="00784D85">
        <w:rPr>
          <w:rFonts w:ascii="Times New Roman" w:hAnsi="Times New Roman" w:cs="Times New Roman"/>
          <w:sz w:val="24"/>
          <w:szCs w:val="24"/>
        </w:rPr>
        <w:t>PDV za troškove provedenih aktivnosti, u slučajevima kada prijavitelj nema pravo ostvariti odbitak istoga</w:t>
      </w:r>
      <w:r w:rsidR="00405187" w:rsidRPr="00784D85">
        <w:rPr>
          <w:rFonts w:ascii="Times New Roman" w:hAnsi="Times New Roman" w:cs="Times New Roman"/>
          <w:sz w:val="24"/>
          <w:szCs w:val="24"/>
        </w:rPr>
        <w:t>.</w:t>
      </w:r>
    </w:p>
    <w:p w14:paraId="3C9C6D5B" w14:textId="77777777" w:rsidR="00405187" w:rsidRPr="00784D85" w:rsidRDefault="00405187" w:rsidP="007E099D">
      <w:pPr>
        <w:pStyle w:val="Odlomakpopisa"/>
        <w:spacing w:after="0"/>
        <w:rPr>
          <w:rFonts w:ascii="Times New Roman" w:hAnsi="Times New Roman" w:cs="Times New Roman"/>
          <w:sz w:val="24"/>
          <w:szCs w:val="24"/>
        </w:rPr>
      </w:pPr>
    </w:p>
    <w:p w14:paraId="38C9E09D" w14:textId="77777777" w:rsidR="007F3C9C" w:rsidRPr="00784D85" w:rsidRDefault="007F3C9C" w:rsidP="007E099D">
      <w:pPr>
        <w:pStyle w:val="Bezproreda"/>
        <w:spacing w:line="276" w:lineRule="auto"/>
        <w:jc w:val="both"/>
        <w:rPr>
          <w:rFonts w:ascii="Times New Roman" w:hAnsi="Times New Roman" w:cs="Times New Roman"/>
          <w:b/>
          <w:i/>
          <w:sz w:val="24"/>
          <w:szCs w:val="24"/>
        </w:rPr>
      </w:pPr>
      <w:r w:rsidRPr="00784D85">
        <w:rPr>
          <w:rFonts w:ascii="Times New Roman" w:hAnsi="Times New Roman" w:cs="Times New Roman"/>
          <w:b/>
          <w:i/>
          <w:sz w:val="24"/>
          <w:szCs w:val="24"/>
        </w:rPr>
        <w:t xml:space="preserve">Grupa 2. </w:t>
      </w:r>
      <w:bookmarkStart w:id="51" w:name="_Hlk62639278"/>
      <w:r w:rsidRPr="00784D85">
        <w:rPr>
          <w:rFonts w:ascii="Times New Roman" w:hAnsi="Times New Roman" w:cs="Times New Roman"/>
          <w:b/>
          <w:i/>
          <w:sz w:val="24"/>
          <w:szCs w:val="24"/>
        </w:rPr>
        <w:t xml:space="preserve">Priprema projektne i tehničke dokumentacije </w:t>
      </w:r>
      <w:bookmarkEnd w:id="51"/>
    </w:p>
    <w:p w14:paraId="39FE2759" w14:textId="490E69D8"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izrade dokumentacije o postojećem stanju građevine i opreme</w:t>
      </w:r>
      <w:r w:rsidR="003445FC" w:rsidRPr="00784D85">
        <w:rPr>
          <w:rFonts w:ascii="Times New Roman" w:hAnsi="Times New Roman" w:cs="Times New Roman"/>
          <w:sz w:val="24"/>
          <w:szCs w:val="24"/>
        </w:rPr>
        <w:t>;</w:t>
      </w:r>
    </w:p>
    <w:p w14:paraId="1F95C6CA" w14:textId="66A1F286"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za istražne </w:t>
      </w:r>
      <w:r w:rsidR="003B47C6" w:rsidRPr="00784D85">
        <w:rPr>
          <w:rFonts w:ascii="Times New Roman" w:hAnsi="Times New Roman" w:cs="Times New Roman"/>
          <w:sz w:val="24"/>
          <w:szCs w:val="24"/>
        </w:rPr>
        <w:t xml:space="preserve">radove </w:t>
      </w:r>
      <w:r w:rsidRPr="00784D85">
        <w:rPr>
          <w:rFonts w:ascii="Times New Roman" w:hAnsi="Times New Roman" w:cs="Times New Roman"/>
          <w:sz w:val="24"/>
          <w:szCs w:val="24"/>
        </w:rPr>
        <w:t>na konstrukcijama i materijalima, geomehanička istraživanja</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4FF8037B" w14:textId="1D7D46C5"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izrade projekta rušenja i uklanjanja</w:t>
      </w:r>
      <w:r w:rsidR="003445FC" w:rsidRPr="00784D85">
        <w:rPr>
          <w:rFonts w:ascii="Times New Roman" w:hAnsi="Times New Roman" w:cs="Times New Roman"/>
          <w:sz w:val="24"/>
          <w:szCs w:val="24"/>
        </w:rPr>
        <w:t>;</w:t>
      </w:r>
    </w:p>
    <w:p w14:paraId="78AA6630" w14:textId="00F8A967" w:rsidR="007F3C9C" w:rsidRPr="00784D85" w:rsidRDefault="007F3C9C" w:rsidP="007E099D">
      <w:pPr>
        <w:pStyle w:val="Bezproreda"/>
        <w:numPr>
          <w:ilvl w:val="0"/>
          <w:numId w:val="20"/>
        </w:numPr>
        <w:spacing w:line="276" w:lineRule="auto"/>
        <w:jc w:val="both"/>
        <w:rPr>
          <w:rFonts w:ascii="Times New Roman" w:hAnsi="Times New Roman" w:cs="Times New Roman"/>
          <w:strike/>
          <w:sz w:val="24"/>
          <w:szCs w:val="24"/>
        </w:rPr>
      </w:pPr>
      <w:r w:rsidRPr="00784D85">
        <w:rPr>
          <w:rFonts w:ascii="Times New Roman" w:hAnsi="Times New Roman" w:cs="Times New Roman"/>
          <w:sz w:val="24"/>
          <w:szCs w:val="24"/>
        </w:rPr>
        <w:t xml:space="preserve">troškovi izrade projekta za obnovu građevine s </w:t>
      </w:r>
      <w:r w:rsidR="003445FC" w:rsidRPr="00784D85">
        <w:rPr>
          <w:rFonts w:ascii="Times New Roman" w:hAnsi="Times New Roman" w:cs="Times New Roman"/>
          <w:sz w:val="24"/>
          <w:szCs w:val="24"/>
        </w:rPr>
        <w:t>tehničkom dokumentacijom</w:t>
      </w:r>
      <w:r w:rsidR="00035D16" w:rsidRPr="00784D85">
        <w:rPr>
          <w:rFonts w:ascii="Times New Roman" w:hAnsi="Times New Roman" w:cs="Times New Roman"/>
          <w:sz w:val="24"/>
          <w:szCs w:val="24"/>
        </w:rPr>
        <w:t xml:space="preserve"> i</w:t>
      </w:r>
      <w:r w:rsidR="003445FC" w:rsidRPr="00784D85">
        <w:rPr>
          <w:rFonts w:ascii="Times New Roman" w:hAnsi="Times New Roman" w:cs="Times New Roman"/>
          <w:sz w:val="24"/>
          <w:szCs w:val="24"/>
        </w:rPr>
        <w:t xml:space="preserve"> cjelovitim troškovnikom izrade </w:t>
      </w:r>
      <w:r w:rsidR="00000B49" w:rsidRPr="00784D85">
        <w:rPr>
          <w:rFonts w:ascii="Times New Roman" w:hAnsi="Times New Roman" w:cs="Times New Roman"/>
          <w:sz w:val="24"/>
          <w:szCs w:val="24"/>
        </w:rPr>
        <w:t xml:space="preserve">tehničke dokumentacije i </w:t>
      </w:r>
      <w:r w:rsidR="003445FC" w:rsidRPr="00784D85">
        <w:rPr>
          <w:rFonts w:ascii="Times New Roman" w:hAnsi="Times New Roman" w:cs="Times New Roman"/>
          <w:sz w:val="24"/>
          <w:szCs w:val="24"/>
        </w:rPr>
        <w:t>projekata obnove uništenih i oštećenih građevina i pripadajuće infrastrukture;</w:t>
      </w:r>
    </w:p>
    <w:p w14:paraId="2FCC7ED4" w14:textId="71225979"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dokumentacije za potrebne popravke okoliša oštećenog potresom</w:t>
      </w:r>
      <w:r w:rsidR="003445FC" w:rsidRPr="00784D85">
        <w:rPr>
          <w:rFonts w:ascii="Times New Roman" w:hAnsi="Times New Roman" w:cs="Times New Roman"/>
          <w:sz w:val="24"/>
          <w:szCs w:val="24"/>
        </w:rPr>
        <w:t>;</w:t>
      </w:r>
    </w:p>
    <w:p w14:paraId="532A5F02" w14:textId="0FC7029D"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2" w:name="_Hlk62640111"/>
      <w:r w:rsidRPr="00784D85">
        <w:rPr>
          <w:rFonts w:ascii="Times New Roman" w:hAnsi="Times New Roman" w:cs="Times New Roman"/>
          <w:sz w:val="24"/>
          <w:szCs w:val="24"/>
        </w:rPr>
        <w:t>troškovi ovjere od strane ovlaštenog revidenta</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5B84285A" w14:textId="4BF593AA"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r w:rsidR="003445FC" w:rsidRPr="00784D85">
        <w:rPr>
          <w:rFonts w:ascii="Times New Roman" w:hAnsi="Times New Roman" w:cs="Times New Roman"/>
          <w:sz w:val="24"/>
          <w:szCs w:val="24"/>
        </w:rPr>
        <w:t>;</w:t>
      </w:r>
    </w:p>
    <w:p w14:paraId="6A80D99F" w14:textId="4A4C9E7A"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trošak izrade ostale potrebne  </w:t>
      </w:r>
      <w:r w:rsidR="00DE1C4E" w:rsidRPr="00784D85">
        <w:rPr>
          <w:rFonts w:ascii="Times New Roman" w:hAnsi="Times New Roman" w:cs="Times New Roman"/>
          <w:sz w:val="24"/>
          <w:szCs w:val="24"/>
        </w:rPr>
        <w:t>dokumentacije</w:t>
      </w:r>
      <w:r w:rsidRPr="00784D85">
        <w:rPr>
          <w:rFonts w:ascii="Times New Roman" w:hAnsi="Times New Roman" w:cs="Times New Roman"/>
          <w:sz w:val="24"/>
          <w:szCs w:val="24"/>
        </w:rPr>
        <w:t xml:space="preserve"> nužne za proved</w:t>
      </w:r>
      <w:r w:rsidR="00DE1C4E" w:rsidRPr="00784D85">
        <w:rPr>
          <w:rFonts w:ascii="Times New Roman" w:hAnsi="Times New Roman" w:cs="Times New Roman"/>
          <w:sz w:val="24"/>
          <w:szCs w:val="24"/>
        </w:rPr>
        <w:t>b</w:t>
      </w:r>
      <w:r w:rsidRPr="00784D85">
        <w:rPr>
          <w:rFonts w:ascii="Times New Roman" w:hAnsi="Times New Roman" w:cs="Times New Roman"/>
          <w:sz w:val="24"/>
          <w:szCs w:val="24"/>
        </w:rPr>
        <w:t xml:space="preserve">u </w:t>
      </w:r>
      <w:r w:rsidR="00DE1C4E" w:rsidRPr="00784D85">
        <w:rPr>
          <w:rFonts w:ascii="Times New Roman" w:hAnsi="Times New Roman" w:cs="Times New Roman"/>
          <w:sz w:val="24"/>
          <w:szCs w:val="24"/>
        </w:rPr>
        <w:t>operacije</w:t>
      </w:r>
      <w:r w:rsidRPr="00784D85">
        <w:rPr>
          <w:rFonts w:ascii="Times New Roman" w:hAnsi="Times New Roman" w:cs="Times New Roman"/>
          <w:sz w:val="24"/>
          <w:szCs w:val="24"/>
        </w:rPr>
        <w:t xml:space="preserve"> vraćanja u ispravno radno stanje, rušenje i uklanjanje, te izgradnju zamjenske </w:t>
      </w:r>
      <w:r w:rsidR="00DE1C4E" w:rsidRPr="00784D85">
        <w:rPr>
          <w:rFonts w:ascii="Times New Roman" w:hAnsi="Times New Roman" w:cs="Times New Roman"/>
          <w:sz w:val="24"/>
          <w:szCs w:val="24"/>
        </w:rPr>
        <w:t>infrastrukture</w:t>
      </w:r>
      <w:r w:rsidRPr="00784D85">
        <w:rPr>
          <w:rFonts w:ascii="Times New Roman" w:hAnsi="Times New Roman" w:cs="Times New Roman"/>
          <w:sz w:val="24"/>
          <w:szCs w:val="24"/>
        </w:rPr>
        <w:t xml:space="preserve"> i ener</w:t>
      </w:r>
      <w:r w:rsidR="0059347A" w:rsidRPr="00784D85">
        <w:rPr>
          <w:rFonts w:ascii="Times New Roman" w:hAnsi="Times New Roman" w:cs="Times New Roman"/>
          <w:sz w:val="24"/>
          <w:szCs w:val="24"/>
        </w:rPr>
        <w:t>getskih postrojenja u energetici</w:t>
      </w:r>
      <w:r w:rsidR="003445FC" w:rsidRPr="00784D85">
        <w:rPr>
          <w:rFonts w:ascii="Times New Roman" w:hAnsi="Times New Roman" w:cs="Times New Roman"/>
          <w:sz w:val="24"/>
          <w:szCs w:val="24"/>
        </w:rPr>
        <w:t>;</w:t>
      </w:r>
    </w:p>
    <w:p w14:paraId="4128FC83" w14:textId="0283899C" w:rsidR="000C558A" w:rsidRPr="00784D85" w:rsidRDefault="000C558A" w:rsidP="007E099D">
      <w:pPr>
        <w:pStyle w:val="Odlomakpopisa"/>
        <w:numPr>
          <w:ilvl w:val="0"/>
          <w:numId w:val="20"/>
        </w:numPr>
        <w:spacing w:after="0"/>
        <w:jc w:val="both"/>
        <w:rPr>
          <w:rFonts w:ascii="Times New Roman" w:hAnsi="Times New Roman" w:cs="Times New Roman"/>
          <w:sz w:val="24"/>
          <w:szCs w:val="24"/>
        </w:rPr>
      </w:pPr>
      <w:r w:rsidRPr="00784D85">
        <w:rPr>
          <w:rFonts w:ascii="Times New Roman" w:hAnsi="Times New Roman" w:cs="Times New Roman"/>
          <w:sz w:val="24"/>
          <w:szCs w:val="24"/>
        </w:rPr>
        <w:t>PDV za troškove provedenih aktivnosti, u slučajevima kada prijavitelj nema pravo ostvariti odbitak istoga</w:t>
      </w:r>
      <w:r w:rsidR="003445FC" w:rsidRPr="00784D85">
        <w:rPr>
          <w:rFonts w:ascii="Times New Roman" w:hAnsi="Times New Roman" w:cs="Times New Roman"/>
          <w:sz w:val="24"/>
          <w:szCs w:val="24"/>
        </w:rPr>
        <w:t>;</w:t>
      </w:r>
    </w:p>
    <w:p w14:paraId="4EFB21BC" w14:textId="5D8C90F8" w:rsidR="00412F1A"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i drugi troškovi </w:t>
      </w:r>
      <w:r w:rsidR="00DE1C4E" w:rsidRPr="00784D85">
        <w:rPr>
          <w:rFonts w:ascii="Times New Roman" w:hAnsi="Times New Roman" w:cs="Times New Roman"/>
          <w:sz w:val="24"/>
          <w:szCs w:val="24"/>
        </w:rPr>
        <w:t>izravno</w:t>
      </w:r>
      <w:r w:rsidRPr="00784D85">
        <w:rPr>
          <w:rFonts w:ascii="Times New Roman" w:hAnsi="Times New Roman" w:cs="Times New Roman"/>
          <w:sz w:val="24"/>
          <w:szCs w:val="24"/>
        </w:rPr>
        <w:t xml:space="preserve"> povezani sa svrhom operacije.</w:t>
      </w:r>
    </w:p>
    <w:bookmarkEnd w:id="52"/>
    <w:p w14:paraId="41785FE3" w14:textId="5C77BBA2" w:rsidR="00C11754" w:rsidRPr="00784D85" w:rsidRDefault="00C11754" w:rsidP="007E099D">
      <w:pPr>
        <w:pStyle w:val="Bezproreda"/>
        <w:spacing w:line="276" w:lineRule="auto"/>
        <w:jc w:val="both"/>
        <w:rPr>
          <w:rFonts w:ascii="Times New Roman" w:hAnsi="Times New Roman" w:cs="Times New Roman"/>
          <w:b/>
          <w:i/>
          <w:sz w:val="24"/>
          <w:szCs w:val="24"/>
        </w:rPr>
      </w:pPr>
    </w:p>
    <w:p w14:paraId="78661AED" w14:textId="77777777" w:rsidR="00AA2CEE" w:rsidRPr="00784D85" w:rsidRDefault="00AA2CEE" w:rsidP="007E099D">
      <w:pPr>
        <w:pStyle w:val="Bezproreda"/>
        <w:spacing w:line="276" w:lineRule="auto"/>
        <w:jc w:val="both"/>
        <w:rPr>
          <w:rFonts w:ascii="Times New Roman" w:hAnsi="Times New Roman" w:cs="Times New Roman"/>
          <w:b/>
          <w:i/>
          <w:sz w:val="24"/>
          <w:szCs w:val="24"/>
        </w:rPr>
      </w:pPr>
    </w:p>
    <w:p w14:paraId="0E9BE9AC" w14:textId="77777777" w:rsidR="00C9080C" w:rsidRPr="00784D85" w:rsidRDefault="00C9080C" w:rsidP="007E099D">
      <w:pPr>
        <w:pStyle w:val="Bezproreda"/>
        <w:spacing w:line="276" w:lineRule="auto"/>
        <w:jc w:val="both"/>
        <w:rPr>
          <w:rFonts w:ascii="Times New Roman" w:hAnsi="Times New Roman" w:cs="Times New Roman"/>
          <w:b/>
          <w:i/>
          <w:sz w:val="24"/>
          <w:szCs w:val="24"/>
        </w:rPr>
      </w:pPr>
    </w:p>
    <w:p w14:paraId="206323B6" w14:textId="68312C2B" w:rsidR="007F3C9C" w:rsidRPr="00784D85" w:rsidRDefault="007F3C9C" w:rsidP="007E099D">
      <w:pPr>
        <w:pStyle w:val="Bezproreda"/>
        <w:spacing w:line="276" w:lineRule="auto"/>
        <w:jc w:val="both"/>
        <w:rPr>
          <w:rFonts w:ascii="Times New Roman" w:hAnsi="Times New Roman" w:cs="Times New Roman"/>
          <w:b/>
          <w:i/>
          <w:sz w:val="24"/>
          <w:szCs w:val="24"/>
        </w:rPr>
      </w:pPr>
      <w:r w:rsidRPr="00784D85">
        <w:rPr>
          <w:rFonts w:ascii="Times New Roman" w:hAnsi="Times New Roman" w:cs="Times New Roman"/>
          <w:b/>
          <w:i/>
          <w:sz w:val="24"/>
          <w:szCs w:val="24"/>
        </w:rPr>
        <w:t>Grupa 3. Izvedba radova</w:t>
      </w:r>
    </w:p>
    <w:p w14:paraId="165DC520" w14:textId="311692B3"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za raščišćivanje ruševina i rušenje</w:t>
      </w:r>
      <w:r w:rsidR="00C36D24" w:rsidRPr="00784D85">
        <w:rPr>
          <w:rFonts w:ascii="Times New Roman" w:hAnsi="Times New Roman" w:cs="Times New Roman"/>
          <w:sz w:val="24"/>
          <w:szCs w:val="24"/>
        </w:rPr>
        <w:t xml:space="preserve"> i uklanjanje oštećenih dijelova energetske infrastrukture</w:t>
      </w:r>
      <w:r w:rsidR="009341AA" w:rsidRPr="00784D85">
        <w:rPr>
          <w:rFonts w:ascii="Times New Roman" w:hAnsi="Times New Roman" w:cs="Times New Roman"/>
          <w:sz w:val="24"/>
          <w:szCs w:val="24"/>
        </w:rPr>
        <w:t>, energetskih postrojenja i energetskih sustava te pripadajućih građevina</w:t>
      </w:r>
      <w:ins w:id="53" w:author="Autor">
        <w:r w:rsidR="00C93562">
          <w:rPr>
            <w:rFonts w:ascii="Times New Roman" w:hAnsi="Times New Roman" w:cs="Times New Roman"/>
            <w:sz w:val="24"/>
            <w:szCs w:val="24"/>
          </w:rPr>
          <w:t xml:space="preserve"> i opreme</w:t>
        </w:r>
      </w:ins>
      <w:r w:rsidR="003445FC" w:rsidRPr="00784D85">
        <w:rPr>
          <w:rFonts w:ascii="Times New Roman" w:hAnsi="Times New Roman" w:cs="Times New Roman"/>
          <w:sz w:val="24"/>
          <w:szCs w:val="24"/>
        </w:rPr>
        <w:t>;</w:t>
      </w:r>
    </w:p>
    <w:p w14:paraId="26602575" w14:textId="3CE979D3"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za razgradnju </w:t>
      </w:r>
      <w:r w:rsidR="00C36D24" w:rsidRPr="00784D85">
        <w:rPr>
          <w:rFonts w:ascii="Times New Roman" w:hAnsi="Times New Roman" w:cs="Times New Roman"/>
          <w:sz w:val="24"/>
          <w:szCs w:val="24"/>
        </w:rPr>
        <w:t xml:space="preserve">i/ili demontažu </w:t>
      </w:r>
      <w:r w:rsidRPr="00784D85">
        <w:rPr>
          <w:rFonts w:ascii="Times New Roman" w:hAnsi="Times New Roman" w:cs="Times New Roman"/>
          <w:sz w:val="24"/>
          <w:szCs w:val="24"/>
        </w:rPr>
        <w:t xml:space="preserve">nestabilnih </w:t>
      </w:r>
      <w:r w:rsidR="00C36D24" w:rsidRPr="00784D85">
        <w:rPr>
          <w:rFonts w:ascii="Times New Roman" w:hAnsi="Times New Roman" w:cs="Times New Roman"/>
          <w:sz w:val="24"/>
          <w:szCs w:val="24"/>
        </w:rPr>
        <w:t xml:space="preserve">i/ili oštećenih </w:t>
      </w:r>
      <w:r w:rsidRPr="00784D85">
        <w:rPr>
          <w:rFonts w:ascii="Times New Roman" w:hAnsi="Times New Roman" w:cs="Times New Roman"/>
          <w:sz w:val="24"/>
          <w:szCs w:val="24"/>
        </w:rPr>
        <w:t xml:space="preserve">dijelova </w:t>
      </w:r>
      <w:r w:rsidR="009341AA" w:rsidRPr="00784D85">
        <w:rPr>
          <w:rFonts w:ascii="Times New Roman" w:hAnsi="Times New Roman" w:cs="Times New Roman"/>
          <w:sz w:val="24"/>
          <w:szCs w:val="24"/>
        </w:rPr>
        <w:t xml:space="preserve">pripadajućih </w:t>
      </w:r>
      <w:r w:rsidRPr="00784D85">
        <w:rPr>
          <w:rFonts w:ascii="Times New Roman" w:hAnsi="Times New Roman" w:cs="Times New Roman"/>
          <w:sz w:val="24"/>
          <w:szCs w:val="24"/>
        </w:rPr>
        <w:t>građevin</w:t>
      </w:r>
      <w:r w:rsidR="009341AA" w:rsidRPr="00784D85">
        <w:rPr>
          <w:rFonts w:ascii="Times New Roman" w:hAnsi="Times New Roman" w:cs="Times New Roman"/>
          <w:sz w:val="24"/>
          <w:szCs w:val="24"/>
        </w:rPr>
        <w:t>a</w:t>
      </w:r>
      <w:r w:rsidR="003445FC" w:rsidRPr="00784D85">
        <w:rPr>
          <w:rFonts w:ascii="Times New Roman" w:hAnsi="Times New Roman" w:cs="Times New Roman"/>
          <w:sz w:val="24"/>
          <w:szCs w:val="24"/>
        </w:rPr>
        <w:t>;</w:t>
      </w:r>
    </w:p>
    <w:p w14:paraId="4129ED39" w14:textId="72633CB5" w:rsidR="009341AA" w:rsidRPr="00784D85" w:rsidRDefault="0016078A"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w:t>
      </w:r>
      <w:r w:rsidR="009341AA" w:rsidRPr="00784D85">
        <w:rPr>
          <w:rFonts w:ascii="Times New Roman" w:hAnsi="Times New Roman" w:cs="Times New Roman"/>
          <w:sz w:val="24"/>
          <w:szCs w:val="24"/>
        </w:rPr>
        <w:t>zamjene i/ili popravka elektroenergetske mreže, elektroenergetskih postrojenja, elektroenergetskih sustava i pripadajućih građevina</w:t>
      </w:r>
      <w:r w:rsidR="003445FC" w:rsidRPr="00784D85">
        <w:rPr>
          <w:rFonts w:ascii="Times New Roman" w:hAnsi="Times New Roman" w:cs="Times New Roman"/>
          <w:sz w:val="24"/>
          <w:szCs w:val="24"/>
        </w:rPr>
        <w:t>;</w:t>
      </w:r>
    </w:p>
    <w:p w14:paraId="4A9FAC3C" w14:textId="27AF8C18" w:rsidR="00C36D24" w:rsidRPr="00784D85" w:rsidRDefault="00C36D24"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w:t>
      </w:r>
      <w:r w:rsidR="005718FB" w:rsidRPr="00784D85">
        <w:rPr>
          <w:rFonts w:ascii="Times New Roman" w:hAnsi="Times New Roman" w:cs="Times New Roman"/>
          <w:sz w:val="24"/>
          <w:szCs w:val="24"/>
        </w:rPr>
        <w:t>zamjen</w:t>
      </w:r>
      <w:r w:rsidR="003445FC" w:rsidRPr="00784D85">
        <w:rPr>
          <w:rFonts w:ascii="Times New Roman" w:hAnsi="Times New Roman" w:cs="Times New Roman"/>
          <w:sz w:val="24"/>
          <w:szCs w:val="24"/>
        </w:rPr>
        <w:t>e</w:t>
      </w:r>
      <w:r w:rsidR="005718FB" w:rsidRPr="00784D85">
        <w:rPr>
          <w:rFonts w:ascii="Times New Roman" w:hAnsi="Times New Roman" w:cs="Times New Roman"/>
          <w:sz w:val="24"/>
          <w:szCs w:val="24"/>
        </w:rPr>
        <w:t xml:space="preserve"> </w:t>
      </w:r>
      <w:r w:rsidR="00CC4155" w:rsidRPr="00784D85">
        <w:rPr>
          <w:rFonts w:ascii="Times New Roman" w:hAnsi="Times New Roman" w:cs="Times New Roman"/>
          <w:sz w:val="24"/>
          <w:szCs w:val="24"/>
        </w:rPr>
        <w:t>i/ili popravk</w:t>
      </w:r>
      <w:r w:rsidR="003445FC" w:rsidRPr="00784D85">
        <w:rPr>
          <w:rFonts w:ascii="Times New Roman" w:hAnsi="Times New Roman" w:cs="Times New Roman"/>
          <w:sz w:val="24"/>
          <w:szCs w:val="24"/>
        </w:rPr>
        <w:t>a</w:t>
      </w:r>
      <w:r w:rsidR="00CC4155" w:rsidRPr="00784D85">
        <w:rPr>
          <w:rFonts w:ascii="Times New Roman" w:hAnsi="Times New Roman" w:cs="Times New Roman"/>
          <w:sz w:val="24"/>
          <w:szCs w:val="24"/>
        </w:rPr>
        <w:t xml:space="preserve"> </w:t>
      </w:r>
      <w:r w:rsidR="005718FB" w:rsidRPr="00784D85">
        <w:rPr>
          <w:rFonts w:ascii="Times New Roman" w:hAnsi="Times New Roman" w:cs="Times New Roman"/>
          <w:sz w:val="24"/>
          <w:szCs w:val="24"/>
        </w:rPr>
        <w:t>oštećene vrelovodne</w:t>
      </w:r>
      <w:ins w:id="54" w:author="Autor">
        <w:r w:rsidR="00430A47">
          <w:rPr>
            <w:rFonts w:ascii="Times New Roman" w:hAnsi="Times New Roman" w:cs="Times New Roman"/>
            <w:sz w:val="24"/>
            <w:szCs w:val="24"/>
          </w:rPr>
          <w:t xml:space="preserve"> i parovodne</w:t>
        </w:r>
      </w:ins>
      <w:r w:rsidR="005718FB" w:rsidRPr="00784D85">
        <w:rPr>
          <w:rFonts w:ascii="Times New Roman" w:hAnsi="Times New Roman" w:cs="Times New Roman"/>
          <w:sz w:val="24"/>
          <w:szCs w:val="24"/>
        </w:rPr>
        <w:t xml:space="preserve"> mreže</w:t>
      </w:r>
      <w:r w:rsidR="003445FC" w:rsidRPr="00784D85">
        <w:rPr>
          <w:rFonts w:ascii="Times New Roman" w:hAnsi="Times New Roman" w:cs="Times New Roman"/>
          <w:sz w:val="24"/>
          <w:szCs w:val="24"/>
        </w:rPr>
        <w:t>;</w:t>
      </w:r>
    </w:p>
    <w:p w14:paraId="5189C242" w14:textId="78ED60E1"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w:t>
      </w:r>
      <w:r w:rsidR="009341AA" w:rsidRPr="00784D85">
        <w:rPr>
          <w:rFonts w:ascii="Times New Roman" w:hAnsi="Times New Roman" w:cs="Times New Roman"/>
          <w:sz w:val="24"/>
          <w:szCs w:val="24"/>
        </w:rPr>
        <w:t>obnove infrastrukture</w:t>
      </w:r>
      <w:r w:rsidR="00BE0122" w:rsidRPr="00784D85">
        <w:rPr>
          <w:rFonts w:ascii="Times New Roman" w:hAnsi="Times New Roman" w:cs="Times New Roman"/>
          <w:sz w:val="24"/>
          <w:szCs w:val="24"/>
        </w:rPr>
        <w:t xml:space="preserve"> za</w:t>
      </w:r>
      <w:r w:rsidR="004E2D5E" w:rsidRPr="00784D85">
        <w:rPr>
          <w:rFonts w:ascii="Times New Roman" w:hAnsi="Times New Roman" w:cs="Times New Roman"/>
          <w:sz w:val="24"/>
          <w:szCs w:val="24"/>
        </w:rPr>
        <w:t xml:space="preserve"> proizvodnju,</w:t>
      </w:r>
      <w:r w:rsidR="00BE0122" w:rsidRPr="00784D85">
        <w:rPr>
          <w:rFonts w:ascii="Times New Roman" w:hAnsi="Times New Roman" w:cs="Times New Roman"/>
          <w:sz w:val="24"/>
          <w:szCs w:val="24"/>
        </w:rPr>
        <w:t xml:space="preserve"> prijenos i distribuciju električne energije</w:t>
      </w:r>
      <w:ins w:id="55" w:author="Autor">
        <w:r w:rsidR="00C93562">
          <w:rPr>
            <w:rFonts w:ascii="Times New Roman" w:hAnsi="Times New Roman" w:cs="Times New Roman"/>
            <w:sz w:val="24"/>
            <w:szCs w:val="24"/>
          </w:rPr>
          <w:t>,</w:t>
        </w:r>
      </w:ins>
      <w:del w:id="56" w:author="Autor">
        <w:r w:rsidR="00BE0122" w:rsidRPr="00784D85" w:rsidDel="00C93562">
          <w:rPr>
            <w:rFonts w:ascii="Times New Roman" w:hAnsi="Times New Roman" w:cs="Times New Roman"/>
            <w:sz w:val="24"/>
            <w:szCs w:val="24"/>
          </w:rPr>
          <w:delText xml:space="preserve"> te</w:delText>
        </w:r>
      </w:del>
      <w:r w:rsidR="009341AA" w:rsidRPr="00784D85">
        <w:rPr>
          <w:rFonts w:ascii="Times New Roman" w:hAnsi="Times New Roman" w:cs="Times New Roman"/>
          <w:sz w:val="24"/>
          <w:szCs w:val="24"/>
        </w:rPr>
        <w:t xml:space="preserve"> za distribuciju prirodnog plina</w:t>
      </w:r>
      <w:ins w:id="57" w:author="Autor">
        <w:r w:rsidR="00C93562">
          <w:rPr>
            <w:rFonts w:ascii="Times New Roman" w:hAnsi="Times New Roman" w:cs="Times New Roman"/>
            <w:sz w:val="24"/>
            <w:szCs w:val="24"/>
          </w:rPr>
          <w:t xml:space="preserve"> te za proizvodnju i distribuciju toplinske energije</w:t>
        </w:r>
      </w:ins>
      <w:r w:rsidR="003445FC" w:rsidRPr="00784D85">
        <w:rPr>
          <w:rFonts w:ascii="Times New Roman" w:hAnsi="Times New Roman" w:cs="Times New Roman"/>
          <w:sz w:val="24"/>
          <w:szCs w:val="24"/>
        </w:rPr>
        <w:t>;</w:t>
      </w:r>
    </w:p>
    <w:p w14:paraId="2EF2E091" w14:textId="6578F839" w:rsidR="00285568" w:rsidRPr="00784D85" w:rsidRDefault="00285568"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radova na obustavi/puštanju na uporabu prirodnog plina</w:t>
      </w:r>
      <w:r w:rsidR="003445FC" w:rsidRPr="00784D85">
        <w:rPr>
          <w:rFonts w:ascii="Times New Roman" w:hAnsi="Times New Roman" w:cs="Times New Roman"/>
          <w:sz w:val="24"/>
          <w:szCs w:val="24"/>
        </w:rPr>
        <w:t>;</w:t>
      </w:r>
    </w:p>
    <w:p w14:paraId="6CD79B0A" w14:textId="4BEE61C5" w:rsidR="006F40B4" w:rsidRPr="00784D85" w:rsidRDefault="00AA2CEE"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trošak i</w:t>
      </w:r>
      <w:r w:rsidR="006F40B4" w:rsidRPr="00784D85">
        <w:rPr>
          <w:rFonts w:ascii="Times New Roman" w:hAnsi="Times New Roman" w:cs="Times New Roman"/>
          <w:sz w:val="24"/>
          <w:szCs w:val="24"/>
        </w:rPr>
        <w:t>zvanredno</w:t>
      </w:r>
      <w:r w:rsidRPr="00784D85">
        <w:rPr>
          <w:rFonts w:ascii="Times New Roman" w:hAnsi="Times New Roman" w:cs="Times New Roman"/>
          <w:sz w:val="24"/>
          <w:szCs w:val="24"/>
        </w:rPr>
        <w:t>g</w:t>
      </w:r>
      <w:r w:rsidR="006F40B4" w:rsidRPr="00784D85">
        <w:rPr>
          <w:rFonts w:ascii="Times New Roman" w:hAnsi="Times New Roman" w:cs="Times New Roman"/>
          <w:sz w:val="24"/>
          <w:szCs w:val="24"/>
        </w:rPr>
        <w:t xml:space="preserve"> </w:t>
      </w:r>
      <w:r w:rsidRPr="00784D85">
        <w:rPr>
          <w:rFonts w:ascii="Times New Roman" w:hAnsi="Times New Roman" w:cs="Times New Roman"/>
          <w:sz w:val="24"/>
          <w:szCs w:val="24"/>
        </w:rPr>
        <w:t>ispitivanja</w:t>
      </w:r>
      <w:r w:rsidR="006F40B4" w:rsidRPr="00784D85">
        <w:rPr>
          <w:rFonts w:ascii="Times New Roman" w:hAnsi="Times New Roman" w:cs="Times New Roman"/>
          <w:sz w:val="24"/>
          <w:szCs w:val="24"/>
        </w:rPr>
        <w:t xml:space="preserve"> plinskog distribucijskog sustava na nepropusnost (plinovoda i objekata distribucijskog sustava). Sanacija utvrđenih propusnosti na plinovodima.</w:t>
      </w:r>
    </w:p>
    <w:p w14:paraId="15A2716A" w14:textId="023329C0"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za radove interventne sigurnosne sanacije nosivih konstrukcija i drugih dijelova građevine</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13E5A6E2" w14:textId="088402F0"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za radove nužne zbog  sprečavanja daljnjih urušavanja i nastanka sekundarnih oštećenja te sigurnosti ljudi</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6C3FE87E" w14:textId="00386358"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lastRenderedPageBreak/>
        <w:t>troškovi za provedbu hitnih mjera preventivne zaštite i primarnog konzerviranja na ugroženim dijelovima infrastrukture, građevina i njihove opreme</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19906191" w14:textId="09EE7699"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za istražne radovi na konstrukcijama i materijalima, geomehanička istraživanja </w:t>
      </w:r>
      <w:bookmarkStart w:id="58" w:name="_Hlk62640304"/>
      <w:r w:rsidRPr="00784D85">
        <w:rPr>
          <w:rFonts w:ascii="Times New Roman" w:hAnsi="Times New Roman" w:cs="Times New Roman"/>
          <w:sz w:val="24"/>
          <w:szCs w:val="24"/>
        </w:rPr>
        <w:t>u slučaju da nisu financirani u Grupi 2</w:t>
      </w:r>
      <w:bookmarkEnd w:id="58"/>
      <w:r w:rsidR="003445FC" w:rsidRPr="00784D85">
        <w:rPr>
          <w:rFonts w:ascii="Times New Roman" w:hAnsi="Times New Roman" w:cs="Times New Roman"/>
          <w:sz w:val="24"/>
          <w:szCs w:val="24"/>
        </w:rPr>
        <w:t>;</w:t>
      </w:r>
    </w:p>
    <w:p w14:paraId="52FBC946" w14:textId="14B35F4C"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bookmarkStart w:id="59" w:name="_Hlk62640314"/>
      <w:r w:rsidRPr="00784D85">
        <w:rPr>
          <w:rFonts w:ascii="Times New Roman" w:hAnsi="Times New Roman" w:cs="Times New Roman"/>
          <w:sz w:val="24"/>
          <w:szCs w:val="24"/>
        </w:rPr>
        <w:t xml:space="preserve">troškovi za </w:t>
      </w:r>
      <w:bookmarkEnd w:id="59"/>
      <w:r w:rsidRPr="00784D85">
        <w:rPr>
          <w:rFonts w:ascii="Times New Roman" w:hAnsi="Times New Roman" w:cs="Times New Roman"/>
          <w:sz w:val="24"/>
          <w:szCs w:val="24"/>
        </w:rPr>
        <w:t>interventne zahvate u neposrednom okruženju građevine (zaštitne ograde, privremeni prolazi i sl.)</w:t>
      </w:r>
      <w:r w:rsidR="003445FC" w:rsidRPr="00784D85">
        <w:rPr>
          <w:rFonts w:ascii="Times New Roman" w:hAnsi="Times New Roman" w:cs="Times New Roman"/>
          <w:sz w:val="24"/>
          <w:szCs w:val="24"/>
        </w:rPr>
        <w:t>;</w:t>
      </w:r>
    </w:p>
    <w:p w14:paraId="206554DA" w14:textId="6333CB46"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za interventnu sanaciju dijelova tla destabiliziranih djelovanjem potresa</w:t>
      </w:r>
      <w:r w:rsidR="003445FC" w:rsidRPr="00784D85">
        <w:rPr>
          <w:rFonts w:ascii="Times New Roman" w:hAnsi="Times New Roman" w:cs="Times New Roman"/>
          <w:sz w:val="24"/>
          <w:szCs w:val="24"/>
        </w:rPr>
        <w:t>;</w:t>
      </w:r>
    </w:p>
    <w:p w14:paraId="6A75018A" w14:textId="65F8E529"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bookmarkStart w:id="60" w:name="_Hlk62640344"/>
      <w:r w:rsidRPr="00784D85">
        <w:rPr>
          <w:rFonts w:ascii="Times New Roman" w:hAnsi="Times New Roman" w:cs="Times New Roman"/>
          <w:sz w:val="24"/>
          <w:szCs w:val="24"/>
        </w:rPr>
        <w:t>troškovi za interventnu sanacija nosive konstrukcije</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25C8FCE0" w14:textId="55588FA3"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bookmarkStart w:id="61" w:name="_Hlk62640353"/>
      <w:bookmarkEnd w:id="60"/>
      <w:r w:rsidRPr="00784D85">
        <w:rPr>
          <w:rFonts w:ascii="Times New Roman" w:hAnsi="Times New Roman" w:cs="Times New Roman"/>
          <w:sz w:val="24"/>
          <w:szCs w:val="24"/>
        </w:rPr>
        <w:t>troškovi za sanaciju ili zamjenu oštećene stolarije i bravarije</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2A99ECE0" w14:textId="09AC12A1"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bookmarkStart w:id="62" w:name="_Hlk62640359"/>
      <w:bookmarkEnd w:id="61"/>
      <w:r w:rsidRPr="00784D85">
        <w:rPr>
          <w:rFonts w:ascii="Times New Roman" w:hAnsi="Times New Roman" w:cs="Times New Roman"/>
          <w:sz w:val="24"/>
          <w:szCs w:val="24"/>
        </w:rPr>
        <w:t>troškovi za završne radove</w:t>
      </w:r>
      <w:r w:rsidR="003445FC" w:rsidRPr="00784D85">
        <w:rPr>
          <w:rFonts w:ascii="Times New Roman" w:hAnsi="Times New Roman" w:cs="Times New Roman"/>
          <w:sz w:val="24"/>
          <w:szCs w:val="24"/>
        </w:rPr>
        <w:t>;</w:t>
      </w:r>
    </w:p>
    <w:p w14:paraId="72CDEEEC" w14:textId="60D72DDF" w:rsidR="00FD2210" w:rsidRPr="00784D85" w:rsidRDefault="00FD2210"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w:t>
      </w:r>
      <w:r w:rsidR="0059347A" w:rsidRPr="00784D85">
        <w:rPr>
          <w:rFonts w:ascii="Times New Roman" w:hAnsi="Times New Roman" w:cs="Times New Roman"/>
          <w:sz w:val="24"/>
          <w:szCs w:val="24"/>
        </w:rPr>
        <w:t xml:space="preserve">specijalnih </w:t>
      </w:r>
      <w:r w:rsidRPr="00784D85">
        <w:rPr>
          <w:rFonts w:ascii="Times New Roman" w:hAnsi="Times New Roman" w:cs="Times New Roman"/>
          <w:sz w:val="24"/>
          <w:szCs w:val="24"/>
        </w:rPr>
        <w:t>prijevoza građevinskih dijelova i električne opreme kod radova na zamjeni oštećenih transformatorskih stanica</w:t>
      </w:r>
      <w:r w:rsidR="0059347A" w:rsidRPr="00784D85">
        <w:rPr>
          <w:rFonts w:ascii="Times New Roman" w:hAnsi="Times New Roman" w:cs="Times New Roman"/>
          <w:sz w:val="24"/>
          <w:szCs w:val="24"/>
        </w:rPr>
        <w:t xml:space="preserve"> (prijevozi </w:t>
      </w:r>
      <w:r w:rsidR="00611E0B" w:rsidRPr="00784D85">
        <w:rPr>
          <w:rFonts w:ascii="Times New Roman" w:hAnsi="Times New Roman" w:cs="Times New Roman"/>
          <w:sz w:val="24"/>
          <w:szCs w:val="24"/>
        </w:rPr>
        <w:t xml:space="preserve">tvornički dogotovljenih </w:t>
      </w:r>
      <w:r w:rsidR="0059347A" w:rsidRPr="00784D85">
        <w:rPr>
          <w:rFonts w:ascii="Times New Roman" w:hAnsi="Times New Roman" w:cs="Times New Roman"/>
          <w:sz w:val="24"/>
          <w:szCs w:val="24"/>
        </w:rPr>
        <w:t>tipskih betonskih kućišta, praznih ili opremljenih)</w:t>
      </w:r>
      <w:r w:rsidR="003445FC" w:rsidRPr="00784D85">
        <w:rPr>
          <w:rFonts w:ascii="Times New Roman" w:hAnsi="Times New Roman" w:cs="Times New Roman"/>
          <w:sz w:val="24"/>
          <w:szCs w:val="24"/>
        </w:rPr>
        <w:t xml:space="preserve">; </w:t>
      </w:r>
    </w:p>
    <w:p w14:paraId="58AA3670" w14:textId="67E5DFF1" w:rsidR="00497631" w:rsidRPr="00784D85" w:rsidRDefault="00497631" w:rsidP="007E099D">
      <w:pPr>
        <w:pStyle w:val="Bezproreda"/>
        <w:numPr>
          <w:ilvl w:val="0"/>
          <w:numId w:val="20"/>
        </w:numPr>
        <w:spacing w:line="276" w:lineRule="auto"/>
        <w:jc w:val="both"/>
        <w:rPr>
          <w:rFonts w:ascii="Times New Roman" w:hAnsi="Times New Roman" w:cs="Times New Roman"/>
          <w:sz w:val="24"/>
          <w:szCs w:val="24"/>
        </w:rPr>
      </w:pPr>
      <w:bookmarkStart w:id="63" w:name="_Hlk62640369"/>
      <w:bookmarkEnd w:id="62"/>
      <w:r w:rsidRPr="00784D85">
        <w:rPr>
          <w:rFonts w:ascii="Times New Roman" w:hAnsi="Times New Roman" w:cs="Times New Roman"/>
          <w:sz w:val="24"/>
          <w:szCs w:val="24"/>
        </w:rPr>
        <w:t>troškovi vezani za postavu privremenih</w:t>
      </w:r>
      <w:r w:rsidR="00601F22" w:rsidRPr="00784D85">
        <w:rPr>
          <w:rFonts w:ascii="Times New Roman" w:hAnsi="Times New Roman" w:cs="Times New Roman"/>
          <w:sz w:val="24"/>
          <w:szCs w:val="24"/>
        </w:rPr>
        <w:t xml:space="preserve"> </w:t>
      </w:r>
      <w:r w:rsidR="00652394" w:rsidRPr="00784D85">
        <w:rPr>
          <w:rFonts w:ascii="Times New Roman" w:hAnsi="Times New Roman" w:cs="Times New Roman"/>
          <w:sz w:val="24"/>
          <w:szCs w:val="24"/>
        </w:rPr>
        <w:t>građevina</w:t>
      </w:r>
      <w:r w:rsidRPr="00784D85">
        <w:rPr>
          <w:rFonts w:ascii="Times New Roman" w:hAnsi="Times New Roman" w:cs="Times New Roman"/>
          <w:sz w:val="24"/>
          <w:szCs w:val="24"/>
        </w:rPr>
        <w:t xml:space="preserve"> kod zamjena transformatorskih stanica</w:t>
      </w:r>
      <w:r w:rsidR="003445FC" w:rsidRPr="00784D85">
        <w:rPr>
          <w:rFonts w:ascii="Times New Roman" w:hAnsi="Times New Roman" w:cs="Times New Roman"/>
          <w:sz w:val="24"/>
          <w:szCs w:val="24"/>
        </w:rPr>
        <w:t>;</w:t>
      </w:r>
    </w:p>
    <w:p w14:paraId="6E211C7F" w14:textId="793F7408"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troškovi za sanaciju </w:t>
      </w:r>
      <w:bookmarkEnd w:id="63"/>
      <w:r w:rsidRPr="00784D85">
        <w:rPr>
          <w:rFonts w:ascii="Times New Roman" w:hAnsi="Times New Roman" w:cs="Times New Roman"/>
          <w:sz w:val="24"/>
          <w:szCs w:val="24"/>
        </w:rPr>
        <w:t>oštećene instalacije i zamjena oštećenih uređaja</w:t>
      </w:r>
      <w:r w:rsidR="003445FC" w:rsidRPr="00784D85">
        <w:rPr>
          <w:rFonts w:ascii="Times New Roman" w:hAnsi="Times New Roman" w:cs="Times New Roman"/>
          <w:sz w:val="24"/>
          <w:szCs w:val="24"/>
        </w:rPr>
        <w:t xml:space="preserve">; </w:t>
      </w:r>
    </w:p>
    <w:p w14:paraId="074F2D26" w14:textId="28487359" w:rsidR="007F3C9C" w:rsidRDefault="007F3C9C" w:rsidP="007E099D">
      <w:pPr>
        <w:pStyle w:val="Bezproreda"/>
        <w:numPr>
          <w:ilvl w:val="0"/>
          <w:numId w:val="20"/>
        </w:numPr>
        <w:spacing w:line="276" w:lineRule="auto"/>
        <w:jc w:val="both"/>
        <w:rPr>
          <w:ins w:id="64" w:author="Autor"/>
          <w:rFonts w:ascii="Times New Roman" w:hAnsi="Times New Roman" w:cs="Times New Roman"/>
          <w:sz w:val="24"/>
          <w:szCs w:val="24"/>
        </w:rPr>
      </w:pPr>
      <w:r w:rsidRPr="00784D85">
        <w:rPr>
          <w:rFonts w:ascii="Times New Roman" w:hAnsi="Times New Roman" w:cs="Times New Roman"/>
          <w:sz w:val="24"/>
          <w:szCs w:val="24"/>
        </w:rPr>
        <w:t>troškovi za sanaciju infrastrukturnih vodova plina, vode, kanalizacije, električne energije, telekomunikacija i drugih specifičnih instalacija koje se koriste u redovitoj upotrebi zgrade</w:t>
      </w:r>
      <w:r w:rsidR="003445FC" w:rsidRPr="00784D85">
        <w:rPr>
          <w:rFonts w:ascii="Times New Roman" w:hAnsi="Times New Roman" w:cs="Times New Roman"/>
          <w:sz w:val="24"/>
          <w:szCs w:val="24"/>
        </w:rPr>
        <w:t xml:space="preserve">; </w:t>
      </w:r>
    </w:p>
    <w:p w14:paraId="7E7DEF60" w14:textId="686DCD11" w:rsidR="00C93562" w:rsidRDefault="00C93562" w:rsidP="007E099D">
      <w:pPr>
        <w:pStyle w:val="Bezproreda"/>
        <w:numPr>
          <w:ilvl w:val="0"/>
          <w:numId w:val="20"/>
        </w:numPr>
        <w:spacing w:line="276" w:lineRule="auto"/>
        <w:jc w:val="both"/>
        <w:rPr>
          <w:ins w:id="65" w:author="Autor"/>
          <w:rFonts w:ascii="Times New Roman" w:hAnsi="Times New Roman" w:cs="Times New Roman"/>
          <w:sz w:val="24"/>
          <w:szCs w:val="24"/>
        </w:rPr>
      </w:pPr>
      <w:ins w:id="66" w:author="Autor">
        <w:r>
          <w:rPr>
            <w:rFonts w:ascii="Times New Roman" w:hAnsi="Times New Roman" w:cs="Times New Roman"/>
            <w:sz w:val="24"/>
            <w:szCs w:val="24"/>
          </w:rPr>
          <w:t>troškovi sanacije priključnih mjesta krajnjih kupaca elektroenergetskog sustava;</w:t>
        </w:r>
      </w:ins>
    </w:p>
    <w:p w14:paraId="5760EC80" w14:textId="1732B04D" w:rsidR="00C93562" w:rsidRPr="00784D85" w:rsidRDefault="00C93562" w:rsidP="007E099D">
      <w:pPr>
        <w:pStyle w:val="Bezproreda"/>
        <w:numPr>
          <w:ilvl w:val="0"/>
          <w:numId w:val="20"/>
        </w:numPr>
        <w:spacing w:line="276" w:lineRule="auto"/>
        <w:jc w:val="both"/>
        <w:rPr>
          <w:rFonts w:ascii="Times New Roman" w:hAnsi="Times New Roman" w:cs="Times New Roman"/>
          <w:sz w:val="24"/>
          <w:szCs w:val="24"/>
        </w:rPr>
      </w:pPr>
      <w:ins w:id="67" w:author="Autor">
        <w:r>
          <w:rPr>
            <w:rFonts w:ascii="Times New Roman" w:hAnsi="Times New Roman" w:cs="Times New Roman"/>
            <w:sz w:val="24"/>
            <w:szCs w:val="24"/>
          </w:rPr>
          <w:t>troškovi izgradnje infrastrukture za potrebe priključenja privremenih kontejnerskih postrojenja;</w:t>
        </w:r>
      </w:ins>
    </w:p>
    <w:p w14:paraId="722D0A8C" w14:textId="14F5DC8E"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bookmarkStart w:id="68" w:name="_Hlk62640404"/>
      <w:r w:rsidRPr="00784D85">
        <w:rPr>
          <w:rFonts w:ascii="Times New Roman" w:hAnsi="Times New Roman" w:cs="Times New Roman"/>
          <w:sz w:val="24"/>
          <w:szCs w:val="24"/>
        </w:rPr>
        <w:t xml:space="preserve">troškovi za </w:t>
      </w:r>
      <w:bookmarkEnd w:id="68"/>
      <w:r w:rsidRPr="00784D85">
        <w:rPr>
          <w:rFonts w:ascii="Times New Roman" w:hAnsi="Times New Roman" w:cs="Times New Roman"/>
          <w:sz w:val="24"/>
          <w:szCs w:val="24"/>
        </w:rPr>
        <w:t>popravak okoliša oštećenog potresom</w:t>
      </w:r>
      <w:r w:rsidR="003445FC" w:rsidRPr="00784D85">
        <w:rPr>
          <w:rFonts w:ascii="Times New Roman" w:hAnsi="Times New Roman" w:cs="Times New Roman"/>
          <w:sz w:val="24"/>
          <w:szCs w:val="24"/>
        </w:rPr>
        <w:t>;</w:t>
      </w:r>
    </w:p>
    <w:p w14:paraId="568BEDC5" w14:textId="2867C0C6" w:rsidR="007F3C9C" w:rsidRDefault="007F3C9C" w:rsidP="007E099D">
      <w:pPr>
        <w:pStyle w:val="Bezproreda"/>
        <w:numPr>
          <w:ilvl w:val="0"/>
          <w:numId w:val="20"/>
        </w:numPr>
        <w:spacing w:line="276" w:lineRule="auto"/>
        <w:jc w:val="both"/>
        <w:rPr>
          <w:ins w:id="69" w:author="Autor"/>
          <w:rFonts w:ascii="Times New Roman" w:hAnsi="Times New Roman" w:cs="Times New Roman"/>
          <w:sz w:val="24"/>
          <w:szCs w:val="24"/>
        </w:rPr>
      </w:pPr>
      <w:r w:rsidRPr="00784D85">
        <w:rPr>
          <w:rFonts w:ascii="Times New Roman" w:hAnsi="Times New Roman" w:cs="Times New Roman"/>
          <w:sz w:val="24"/>
          <w:szCs w:val="24"/>
        </w:rPr>
        <w:t>troškovi za opremu specificiranu projektom</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2F5B3489" w14:textId="43834B83" w:rsidR="00C93562" w:rsidRDefault="00C93562" w:rsidP="007E099D">
      <w:pPr>
        <w:pStyle w:val="Bezproreda"/>
        <w:numPr>
          <w:ilvl w:val="0"/>
          <w:numId w:val="20"/>
        </w:numPr>
        <w:spacing w:line="276" w:lineRule="auto"/>
        <w:jc w:val="both"/>
        <w:rPr>
          <w:ins w:id="70" w:author="Autor"/>
          <w:rFonts w:ascii="Times New Roman" w:hAnsi="Times New Roman" w:cs="Times New Roman"/>
          <w:sz w:val="24"/>
          <w:szCs w:val="24"/>
        </w:rPr>
      </w:pPr>
      <w:ins w:id="71" w:author="Autor">
        <w:r>
          <w:rPr>
            <w:rFonts w:ascii="Times New Roman" w:hAnsi="Times New Roman" w:cs="Times New Roman"/>
            <w:sz w:val="24"/>
            <w:szCs w:val="24"/>
          </w:rPr>
          <w:t>troškovi nabave opreme koji su nastali zbog zamjene oštećene opreme s opremom izuzetom sa skladišta, kao i troškovi nabave nove opreme koja se ugrađuje u postrojenja;</w:t>
        </w:r>
      </w:ins>
    </w:p>
    <w:p w14:paraId="1EF4B9FB" w14:textId="2E678315" w:rsidR="00C93562" w:rsidRPr="00784D85" w:rsidRDefault="00C93562" w:rsidP="007E099D">
      <w:pPr>
        <w:pStyle w:val="Bezproreda"/>
        <w:numPr>
          <w:ilvl w:val="0"/>
          <w:numId w:val="20"/>
        </w:numPr>
        <w:spacing w:line="276" w:lineRule="auto"/>
        <w:jc w:val="both"/>
        <w:rPr>
          <w:rFonts w:ascii="Times New Roman" w:hAnsi="Times New Roman" w:cs="Times New Roman"/>
          <w:sz w:val="24"/>
          <w:szCs w:val="24"/>
        </w:rPr>
      </w:pPr>
      <w:ins w:id="72" w:author="Autor">
        <w:r>
          <w:rPr>
            <w:rFonts w:ascii="Times New Roman" w:hAnsi="Times New Roman" w:cs="Times New Roman"/>
            <w:sz w:val="24"/>
            <w:szCs w:val="24"/>
          </w:rPr>
          <w:t>troškovi dnevnica, kao i putni troškovi</w:t>
        </w:r>
        <w:r w:rsidR="00C843E9">
          <w:rPr>
            <w:rFonts w:ascii="Times New Roman" w:hAnsi="Times New Roman" w:cs="Times New Roman"/>
            <w:sz w:val="24"/>
            <w:szCs w:val="24"/>
          </w:rPr>
          <w:t xml:space="preserve"> koji su ostvareni vezano uz otklanjanja šteta te vraćanja infrastrukture u ispravno radno stanje;</w:t>
        </w:r>
      </w:ins>
    </w:p>
    <w:p w14:paraId="512D72B6" w14:textId="5A5813F0"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stručnog nadzora</w:t>
      </w:r>
      <w:r w:rsidR="003445FC" w:rsidRPr="00784D85">
        <w:rPr>
          <w:rFonts w:ascii="Times New Roman" w:hAnsi="Times New Roman" w:cs="Times New Roman"/>
          <w:sz w:val="24"/>
          <w:szCs w:val="24"/>
        </w:rPr>
        <w:t>;</w:t>
      </w:r>
      <w:r w:rsidRPr="00784D85">
        <w:rPr>
          <w:rFonts w:ascii="Times New Roman" w:hAnsi="Times New Roman" w:cs="Times New Roman"/>
          <w:sz w:val="24"/>
          <w:szCs w:val="24"/>
        </w:rPr>
        <w:t xml:space="preserve"> </w:t>
      </w:r>
    </w:p>
    <w:p w14:paraId="57968948" w14:textId="322D79B6" w:rsidR="007F3C9C" w:rsidRPr="00784D85" w:rsidRDefault="007F3C9C" w:rsidP="007E099D">
      <w:pPr>
        <w:pStyle w:val="Bezproreda"/>
        <w:numPr>
          <w:ilvl w:val="0"/>
          <w:numId w:val="20"/>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r w:rsidR="003445FC" w:rsidRPr="00784D85">
        <w:rPr>
          <w:rFonts w:ascii="Times New Roman" w:hAnsi="Times New Roman" w:cs="Times New Roman"/>
          <w:sz w:val="24"/>
          <w:szCs w:val="24"/>
        </w:rPr>
        <w:t>;</w:t>
      </w:r>
    </w:p>
    <w:p w14:paraId="46ADCF86" w14:textId="1A511862" w:rsidR="005E3DB6" w:rsidRPr="00784D85" w:rsidRDefault="005E3DB6" w:rsidP="007E099D">
      <w:pPr>
        <w:pStyle w:val="Odlomakpopisa"/>
        <w:numPr>
          <w:ilvl w:val="0"/>
          <w:numId w:val="20"/>
        </w:numPr>
        <w:spacing w:after="0"/>
        <w:jc w:val="both"/>
        <w:rPr>
          <w:rFonts w:ascii="Times New Roman" w:hAnsi="Times New Roman" w:cs="Times New Roman"/>
          <w:sz w:val="24"/>
          <w:szCs w:val="24"/>
        </w:rPr>
      </w:pPr>
      <w:r w:rsidRPr="00784D85">
        <w:rPr>
          <w:rFonts w:ascii="Times New Roman" w:hAnsi="Times New Roman" w:cs="Times New Roman"/>
          <w:sz w:val="24"/>
          <w:szCs w:val="24"/>
        </w:rPr>
        <w:t>PDV za troškove provedenih aktivnosti, u slučajevima kada prijavitelj nema pravo ostvariti odbitak istoga</w:t>
      </w:r>
      <w:r w:rsidR="002765D8" w:rsidRPr="00784D85">
        <w:rPr>
          <w:rFonts w:ascii="Times New Roman" w:hAnsi="Times New Roman" w:cs="Times New Roman"/>
          <w:sz w:val="24"/>
          <w:szCs w:val="24"/>
        </w:rPr>
        <w:t>.</w:t>
      </w:r>
    </w:p>
    <w:p w14:paraId="5DCD118C" w14:textId="0AAD1961" w:rsidR="00C11754" w:rsidRPr="00784D85" w:rsidRDefault="00C11754" w:rsidP="007E099D">
      <w:pPr>
        <w:pStyle w:val="Bezproreda"/>
        <w:spacing w:line="276" w:lineRule="auto"/>
        <w:jc w:val="both"/>
        <w:rPr>
          <w:rFonts w:ascii="Times New Roman" w:hAnsi="Times New Roman" w:cs="Times New Roman"/>
          <w:b/>
          <w:bCs/>
          <w:i/>
          <w:iCs/>
          <w:sz w:val="24"/>
          <w:szCs w:val="24"/>
        </w:rPr>
      </w:pPr>
    </w:p>
    <w:p w14:paraId="2DB36712" w14:textId="77777777" w:rsidR="00AA2CEE" w:rsidRPr="00784D85" w:rsidRDefault="00AA2CEE" w:rsidP="007E099D">
      <w:pPr>
        <w:pStyle w:val="Bezproreda"/>
        <w:spacing w:line="276" w:lineRule="auto"/>
        <w:jc w:val="both"/>
        <w:rPr>
          <w:rFonts w:ascii="Times New Roman" w:hAnsi="Times New Roman" w:cs="Times New Roman"/>
          <w:b/>
          <w:bCs/>
          <w:i/>
          <w:iCs/>
          <w:sz w:val="24"/>
          <w:szCs w:val="24"/>
        </w:rPr>
      </w:pPr>
    </w:p>
    <w:p w14:paraId="788286A7" w14:textId="00873370" w:rsidR="00EB1B3E" w:rsidRPr="00784D85" w:rsidRDefault="007F3C9C" w:rsidP="007E099D">
      <w:pPr>
        <w:pStyle w:val="Bezproreda"/>
        <w:spacing w:line="276" w:lineRule="auto"/>
        <w:jc w:val="both"/>
        <w:rPr>
          <w:rFonts w:ascii="Times New Roman" w:hAnsi="Times New Roman" w:cs="Times New Roman"/>
          <w:b/>
          <w:bCs/>
          <w:i/>
          <w:iCs/>
          <w:sz w:val="24"/>
          <w:szCs w:val="24"/>
        </w:rPr>
      </w:pPr>
      <w:r w:rsidRPr="00784D85">
        <w:rPr>
          <w:rFonts w:ascii="Times New Roman" w:hAnsi="Times New Roman" w:cs="Times New Roman"/>
          <w:b/>
          <w:bCs/>
          <w:i/>
          <w:iCs/>
          <w:sz w:val="24"/>
          <w:szCs w:val="24"/>
        </w:rPr>
        <w:t xml:space="preserve">Grupa 4.: </w:t>
      </w:r>
      <w:r w:rsidR="00EB1B3E" w:rsidRPr="00784D85">
        <w:rPr>
          <w:rFonts w:ascii="Times New Roman" w:hAnsi="Times New Roman" w:cs="Times New Roman"/>
          <w:b/>
          <w:bCs/>
          <w:i/>
          <w:iCs/>
          <w:sz w:val="24"/>
          <w:szCs w:val="24"/>
        </w:rPr>
        <w:t>Upravljanje projektom i administracija</w:t>
      </w:r>
    </w:p>
    <w:p w14:paraId="03B605D4" w14:textId="18BD9FCB" w:rsidR="00EB1B3E" w:rsidRPr="00784D85" w:rsidRDefault="00EB1B3E" w:rsidP="007E099D">
      <w:pPr>
        <w:pStyle w:val="Bezproreda"/>
        <w:numPr>
          <w:ilvl w:val="0"/>
          <w:numId w:val="20"/>
        </w:numPr>
        <w:jc w:val="both"/>
        <w:rPr>
          <w:rFonts w:ascii="Times New Roman" w:hAnsi="Times New Roman" w:cs="Times New Roman"/>
          <w:sz w:val="24"/>
          <w:szCs w:val="24"/>
        </w:rPr>
      </w:pPr>
      <w:r w:rsidRPr="00784D85">
        <w:rPr>
          <w:rFonts w:ascii="Times New Roman" w:hAnsi="Times New Roman" w:cs="Times New Roman"/>
          <w:sz w:val="24"/>
          <w:szCs w:val="24"/>
        </w:rPr>
        <w:t>troškovi usluga vanjskih stručnjaka za izradu Obrasca 1. Poziva i pripremu projektnog prijedloga</w:t>
      </w:r>
    </w:p>
    <w:p w14:paraId="790A431F" w14:textId="1BC5CFB7" w:rsidR="00EB1B3E" w:rsidRPr="00784D85" w:rsidRDefault="00EB1B3E" w:rsidP="007E099D">
      <w:pPr>
        <w:pStyle w:val="Bezproreda"/>
        <w:numPr>
          <w:ilvl w:val="0"/>
          <w:numId w:val="20"/>
        </w:numPr>
        <w:jc w:val="both"/>
        <w:rPr>
          <w:rFonts w:ascii="Times New Roman" w:hAnsi="Times New Roman" w:cs="Times New Roman"/>
          <w:sz w:val="24"/>
          <w:szCs w:val="24"/>
        </w:rPr>
      </w:pPr>
      <w:r w:rsidRPr="00784D85">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19BDE371" w14:textId="41504A5F" w:rsidR="00EB1B3E" w:rsidRPr="00784D85" w:rsidRDefault="00EB1B3E" w:rsidP="007E099D">
      <w:pPr>
        <w:pStyle w:val="Bezproreda"/>
        <w:numPr>
          <w:ilvl w:val="0"/>
          <w:numId w:val="20"/>
        </w:numPr>
        <w:jc w:val="both"/>
        <w:rPr>
          <w:rFonts w:ascii="Times New Roman" w:hAnsi="Times New Roman" w:cs="Times New Roman"/>
          <w:sz w:val="24"/>
          <w:szCs w:val="24"/>
        </w:rPr>
      </w:pPr>
      <w:r w:rsidRPr="00784D85">
        <w:rPr>
          <w:rFonts w:ascii="Times New Roman" w:hAnsi="Times New Roman" w:cs="Times New Roman"/>
          <w:sz w:val="24"/>
          <w:szCs w:val="24"/>
        </w:rPr>
        <w:t>troškovi usluga vanjskih stručnjaka za izradu dokumentacije za nadmetanje</w:t>
      </w:r>
    </w:p>
    <w:p w14:paraId="24CB1E2D" w14:textId="6DF2FA0A" w:rsidR="00EB1B3E" w:rsidRPr="00784D85" w:rsidRDefault="00EB1B3E" w:rsidP="007E099D">
      <w:pPr>
        <w:pStyle w:val="Bezproreda"/>
        <w:numPr>
          <w:ilvl w:val="0"/>
          <w:numId w:val="20"/>
        </w:numPr>
        <w:jc w:val="both"/>
        <w:rPr>
          <w:rFonts w:ascii="Times New Roman" w:hAnsi="Times New Roman" w:cs="Times New Roman"/>
          <w:sz w:val="24"/>
          <w:szCs w:val="24"/>
        </w:rPr>
      </w:pPr>
      <w:r w:rsidRPr="00784D85">
        <w:rPr>
          <w:rFonts w:ascii="Times New Roman" w:hAnsi="Times New Roman" w:cs="Times New Roman"/>
          <w:sz w:val="24"/>
          <w:szCs w:val="24"/>
        </w:rPr>
        <w:t>troškovi povezani s pripremom i provedbom operacija, uključujući troškove povezane s bitnim tehničkim stručnim mišljenjem,</w:t>
      </w:r>
    </w:p>
    <w:p w14:paraId="1D6F53B6" w14:textId="58F4B42F" w:rsidR="00177526" w:rsidRPr="00784D85" w:rsidRDefault="00177526" w:rsidP="007E099D">
      <w:pPr>
        <w:pStyle w:val="Odlomakpopisa"/>
        <w:numPr>
          <w:ilvl w:val="0"/>
          <w:numId w:val="20"/>
        </w:numPr>
        <w:spacing w:after="0"/>
        <w:jc w:val="both"/>
        <w:rPr>
          <w:rFonts w:ascii="Times New Roman" w:hAnsi="Times New Roman" w:cs="Times New Roman"/>
          <w:sz w:val="24"/>
          <w:szCs w:val="24"/>
        </w:rPr>
      </w:pPr>
      <w:r w:rsidRPr="00784D85">
        <w:rPr>
          <w:rFonts w:ascii="Times New Roman" w:hAnsi="Times New Roman" w:cs="Times New Roman"/>
          <w:sz w:val="24"/>
          <w:szCs w:val="24"/>
        </w:rPr>
        <w:t>PDV za troškove provedenih aktivnosti, u slučajevima kada prijavitelj nema pravo ostvariti odbitak istoga</w:t>
      </w:r>
      <w:r w:rsidR="002765D8" w:rsidRPr="00784D85">
        <w:rPr>
          <w:rFonts w:ascii="Times New Roman" w:hAnsi="Times New Roman" w:cs="Times New Roman"/>
          <w:sz w:val="24"/>
          <w:szCs w:val="24"/>
        </w:rPr>
        <w:t>.</w:t>
      </w:r>
    </w:p>
    <w:p w14:paraId="3EB15F51" w14:textId="77777777" w:rsidR="00C11754" w:rsidRPr="00784D85" w:rsidRDefault="00C11754" w:rsidP="007E099D">
      <w:pPr>
        <w:pStyle w:val="Odlomakpopisa"/>
        <w:spacing w:after="0"/>
        <w:jc w:val="both"/>
        <w:rPr>
          <w:rFonts w:ascii="Times New Roman" w:hAnsi="Times New Roman" w:cs="Times New Roman"/>
          <w:sz w:val="24"/>
          <w:szCs w:val="24"/>
        </w:rPr>
      </w:pPr>
    </w:p>
    <w:p w14:paraId="6CEEAEBB" w14:textId="471A8DE7" w:rsidR="008D2D74" w:rsidRPr="00784D85" w:rsidRDefault="00BB02BB" w:rsidP="007E099D">
      <w:pPr>
        <w:pStyle w:val="Naslov2"/>
        <w:spacing w:before="0" w:after="0"/>
      </w:pPr>
      <w:r w:rsidRPr="00784D85">
        <w:lastRenderedPageBreak/>
        <w:tab/>
      </w:r>
      <w:bookmarkStart w:id="73" w:name="_Toc70421974"/>
      <w:r w:rsidR="0058480E" w:rsidRPr="00784D85">
        <w:t xml:space="preserve">2.10. </w:t>
      </w:r>
      <w:r w:rsidR="00AA43D3" w:rsidRPr="00784D85">
        <w:t xml:space="preserve">Neprihvatljivi </w:t>
      </w:r>
      <w:r w:rsidR="004E203A" w:rsidRPr="00784D85">
        <w:t>troškovi</w:t>
      </w:r>
      <w:bookmarkEnd w:id="73"/>
    </w:p>
    <w:p w14:paraId="2A004931" w14:textId="77777777" w:rsidR="00EC61A2" w:rsidRPr="00784D85" w:rsidRDefault="00EC61A2" w:rsidP="007E099D">
      <w:pPr>
        <w:kinsoku w:val="0"/>
        <w:overflowPunct w:val="0"/>
        <w:spacing w:after="0"/>
        <w:ind w:left="360"/>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Neprihvatljivi troškovi Prijavitelja:</w:t>
      </w:r>
    </w:p>
    <w:p w14:paraId="6804B4C4"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 xml:space="preserve">nadoknadivi PDV tj. porez na dodanu vrijednost za koji prijavitelj/korisnik ima pravo ostvariti odbitak; </w:t>
      </w:r>
    </w:p>
    <w:p w14:paraId="1797A67C"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kamate na dug;</w:t>
      </w:r>
    </w:p>
    <w:p w14:paraId="2FDAB060"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73AD17BB"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kupnja rabljene opreme;</w:t>
      </w:r>
    </w:p>
    <w:p w14:paraId="52745E5D"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kupnja vozila koja se koriste u svrhu upravljanja operacijom;</w:t>
      </w:r>
    </w:p>
    <w:p w14:paraId="36E11A24"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materijalna prava radnika u smislu nadoknade troškova, potpora, nagrada te otpremnine;</w:t>
      </w:r>
    </w:p>
    <w:p w14:paraId="74B4B58F"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kazne, financijske globe, troškovi povezani s predstečajem, stečajem i likvidacijom;</w:t>
      </w:r>
    </w:p>
    <w:p w14:paraId="53A63106"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troškovi sudskih i izvan sudskih sporova;</w:t>
      </w:r>
    </w:p>
    <w:p w14:paraId="29B3999C"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 xml:space="preserve">operativni troškovi; </w:t>
      </w:r>
    </w:p>
    <w:p w14:paraId="6A18B4C2"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gubici zbog fluktuacija valutnih tečaja i provizija na valutni tečaj;</w:t>
      </w:r>
    </w:p>
    <w:p w14:paraId="50DB746E"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0E0E86C4"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E54C8C5"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 xml:space="preserve">troškovi amortizacije; </w:t>
      </w:r>
    </w:p>
    <w:p w14:paraId="75A716EA"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kupoprodaja zemljišta;</w:t>
      </w:r>
    </w:p>
    <w:p w14:paraId="2626F7AF"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 xml:space="preserve">leasing; </w:t>
      </w:r>
    </w:p>
    <w:p w14:paraId="3FF8C4F9"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neizravni troškovi;</w:t>
      </w:r>
    </w:p>
    <w:p w14:paraId="45A95A7A" w14:textId="77777777"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trošak jamstva koje izdaje banka ili druga financijska institucija;</w:t>
      </w:r>
    </w:p>
    <w:p w14:paraId="1C2A005E" w14:textId="0F970305" w:rsidR="00EC61A2" w:rsidRPr="00784D85" w:rsidRDefault="00EC61A2"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troškovi zakupa materijalne imovine</w:t>
      </w:r>
    </w:p>
    <w:p w14:paraId="3386765F" w14:textId="503F07E0" w:rsidR="0037241D" w:rsidRPr="00784D85" w:rsidRDefault="0037241D"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troškovi koji nisu povezani sa svrhom operacije</w:t>
      </w:r>
      <w:r w:rsidR="006609E0" w:rsidRPr="00784D85">
        <w:rPr>
          <w:rFonts w:ascii="Times New Roman" w:eastAsia="Times New Roman" w:hAnsi="Times New Roman" w:cs="Times New Roman"/>
          <w:bCs/>
          <w:sz w:val="24"/>
          <w:szCs w:val="24"/>
        </w:rPr>
        <w:t>;</w:t>
      </w:r>
    </w:p>
    <w:p w14:paraId="42766542" w14:textId="3C84BCDE" w:rsidR="0037241D" w:rsidRPr="00784D85" w:rsidRDefault="00737697"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troškovi nastali prije 28. prosinc</w:t>
      </w:r>
      <w:r w:rsidR="0037241D" w:rsidRPr="00784D85">
        <w:rPr>
          <w:rFonts w:ascii="Times New Roman" w:eastAsia="Times New Roman" w:hAnsi="Times New Roman" w:cs="Times New Roman"/>
          <w:bCs/>
          <w:sz w:val="24"/>
          <w:szCs w:val="24"/>
        </w:rPr>
        <w:t>a 2020. godine</w:t>
      </w:r>
      <w:r w:rsidR="006609E0" w:rsidRPr="00784D85">
        <w:rPr>
          <w:rFonts w:ascii="Times New Roman" w:eastAsia="Times New Roman" w:hAnsi="Times New Roman" w:cs="Times New Roman"/>
          <w:bCs/>
          <w:sz w:val="24"/>
          <w:szCs w:val="24"/>
        </w:rPr>
        <w:t>;</w:t>
      </w:r>
    </w:p>
    <w:p w14:paraId="5572C33F" w14:textId="6D35E3F3" w:rsidR="0037241D" w:rsidRPr="00784D85" w:rsidRDefault="0037241D" w:rsidP="007E099D">
      <w:pPr>
        <w:numPr>
          <w:ilvl w:val="0"/>
          <w:numId w:val="21"/>
        </w:numPr>
        <w:kinsoku w:val="0"/>
        <w:overflowPunct w:val="0"/>
        <w:spacing w:after="0"/>
        <w:ind w:left="709" w:hanging="425"/>
        <w:contextualSpacing/>
        <w:jc w:val="both"/>
        <w:rPr>
          <w:rFonts w:ascii="Times New Roman" w:eastAsia="Times New Roman" w:hAnsi="Times New Roman" w:cs="Times New Roman"/>
          <w:bCs/>
          <w:sz w:val="24"/>
          <w:szCs w:val="24"/>
        </w:rPr>
      </w:pPr>
      <w:r w:rsidRPr="00784D85">
        <w:rPr>
          <w:rFonts w:ascii="Times New Roman" w:eastAsia="Times New Roman" w:hAnsi="Times New Roman" w:cs="Times New Roman"/>
          <w:bCs/>
          <w:sz w:val="24"/>
          <w:szCs w:val="24"/>
        </w:rPr>
        <w:t>ostali troškovi nespomenuti kao prihvatljivi.</w:t>
      </w:r>
    </w:p>
    <w:p w14:paraId="4776D7E4" w14:textId="77777777" w:rsidR="0037241D" w:rsidRPr="00784D85" w:rsidRDefault="0037241D" w:rsidP="007E099D">
      <w:pPr>
        <w:kinsoku w:val="0"/>
        <w:overflowPunct w:val="0"/>
        <w:spacing w:after="0"/>
        <w:ind w:left="1080"/>
        <w:contextualSpacing/>
        <w:jc w:val="both"/>
        <w:rPr>
          <w:rFonts w:ascii="Times New Roman" w:eastAsia="Times New Roman" w:hAnsi="Times New Roman" w:cs="Times New Roman"/>
          <w:bCs/>
          <w:sz w:val="24"/>
          <w:szCs w:val="24"/>
        </w:rPr>
      </w:pPr>
    </w:p>
    <w:tbl>
      <w:tblPr>
        <w:tblW w:w="93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390"/>
      </w:tblGrid>
      <w:tr w:rsidR="00EC61A2" w:rsidRPr="00784D85" w14:paraId="0C03588F" w14:textId="77777777" w:rsidTr="00EC61A2">
        <w:trPr>
          <w:trHeight w:val="1395"/>
        </w:trPr>
        <w:tc>
          <w:tcPr>
            <w:tcW w:w="93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5CC522" w14:textId="31365043" w:rsidR="00EC61A2" w:rsidRPr="00784D85" w:rsidRDefault="00EC61A2" w:rsidP="007E099D">
            <w:pPr>
              <w:pStyle w:val="Tijeloteksta"/>
              <w:kinsoku w:val="0"/>
              <w:overflowPunct w:val="0"/>
              <w:spacing w:before="0" w:after="0"/>
              <w:ind w:left="113"/>
              <w:contextualSpacing/>
              <w:jc w:val="both"/>
              <w:rPr>
                <w:rFonts w:ascii="Times New Roman" w:eastAsiaTheme="majorEastAsia" w:hAnsi="Times New Roman" w:cs="Times New Roman"/>
                <w:bCs/>
                <w:i/>
                <w:iCs/>
                <w:sz w:val="24"/>
                <w:szCs w:val="24"/>
              </w:rPr>
            </w:pPr>
            <w:r w:rsidRPr="00784D85">
              <w:rPr>
                <w:rFonts w:ascii="Times New Roman" w:eastAsiaTheme="majorEastAsia" w:hAnsi="Times New Roman" w:cs="Times New Roman"/>
                <w:b/>
                <w:i/>
                <w:iCs/>
                <w:sz w:val="24"/>
                <w:szCs w:val="24"/>
              </w:rPr>
              <w:t>Napomena:</w:t>
            </w:r>
            <w:r w:rsidRPr="00784D85">
              <w:rPr>
                <w:rFonts w:ascii="Times New Roman" w:eastAsiaTheme="majorEastAsia" w:hAnsi="Times New Roman" w:cs="Times New Roman"/>
                <w:bCs/>
                <w:i/>
                <w:iCs/>
                <w:sz w:val="24"/>
                <w:szCs w:val="24"/>
              </w:rPr>
              <w:t xml:space="preserve"> </w:t>
            </w:r>
            <w:r w:rsidR="009E5637" w:rsidRPr="00784D85">
              <w:rPr>
                <w:rFonts w:ascii="Times New Roman" w:eastAsiaTheme="majorEastAsia" w:hAnsi="Times New Roman" w:cs="Times New Roman"/>
                <w:bCs/>
                <w:i/>
                <w:iCs/>
                <w:sz w:val="24"/>
                <w:szCs w:val="24"/>
              </w:rPr>
              <w:t>Prijavitelj preuzima rizik moguće neprihvatljivosti troškova za cijelo vrijeme</w:t>
            </w:r>
            <w:r w:rsidR="003E1E67" w:rsidRPr="00784D85">
              <w:rPr>
                <w:rFonts w:ascii="Times New Roman" w:eastAsiaTheme="majorEastAsia" w:hAnsi="Times New Roman" w:cs="Times New Roman"/>
                <w:bCs/>
                <w:i/>
                <w:iCs/>
                <w:sz w:val="24"/>
                <w:szCs w:val="24"/>
              </w:rPr>
              <w:t xml:space="preserve"> </w:t>
            </w:r>
            <w:r w:rsidR="009E5637" w:rsidRPr="00784D85">
              <w:rPr>
                <w:rFonts w:ascii="Times New Roman" w:eastAsiaTheme="majorEastAsia" w:hAnsi="Times New Roman" w:cs="Times New Roman"/>
                <w:bCs/>
                <w:i/>
                <w:iCs/>
                <w:sz w:val="24"/>
                <w:szCs w:val="24"/>
              </w:rPr>
              <w:t>trajanja operacije. Troškovi koju su već plaćeni sredstvima iz Državnog proračuna i drugih</w:t>
            </w:r>
            <w:r w:rsidR="003E1E67" w:rsidRPr="00784D85">
              <w:rPr>
                <w:rFonts w:ascii="Times New Roman" w:eastAsiaTheme="majorEastAsia" w:hAnsi="Times New Roman" w:cs="Times New Roman"/>
                <w:bCs/>
                <w:i/>
                <w:iCs/>
                <w:sz w:val="24"/>
                <w:szCs w:val="24"/>
              </w:rPr>
              <w:t xml:space="preserve"> </w:t>
            </w:r>
            <w:r w:rsidR="009E5637" w:rsidRPr="00784D85">
              <w:rPr>
                <w:rFonts w:ascii="Times New Roman" w:eastAsiaTheme="majorEastAsia" w:hAnsi="Times New Roman" w:cs="Times New Roman"/>
                <w:bCs/>
                <w:i/>
                <w:iCs/>
                <w:sz w:val="24"/>
                <w:szCs w:val="24"/>
              </w:rPr>
              <w:t>javnih izvora prije sklapanja Ugovora, a plaćeni su za aktivnost</w:t>
            </w:r>
            <w:r w:rsidR="00737697" w:rsidRPr="00784D85">
              <w:rPr>
                <w:rFonts w:ascii="Times New Roman" w:eastAsiaTheme="majorEastAsia" w:hAnsi="Times New Roman" w:cs="Times New Roman"/>
                <w:bCs/>
                <w:i/>
                <w:iCs/>
                <w:sz w:val="24"/>
                <w:szCs w:val="24"/>
              </w:rPr>
              <w:t>i provedene od 28.prosinc</w:t>
            </w:r>
            <w:r w:rsidR="009E5637" w:rsidRPr="00784D85">
              <w:rPr>
                <w:rFonts w:ascii="Times New Roman" w:eastAsiaTheme="majorEastAsia" w:hAnsi="Times New Roman" w:cs="Times New Roman"/>
                <w:bCs/>
                <w:i/>
                <w:iCs/>
                <w:sz w:val="24"/>
                <w:szCs w:val="24"/>
              </w:rPr>
              <w:t>a</w:t>
            </w:r>
            <w:r w:rsidR="003E1E67" w:rsidRPr="00784D85">
              <w:rPr>
                <w:rFonts w:ascii="Times New Roman" w:eastAsiaTheme="majorEastAsia" w:hAnsi="Times New Roman" w:cs="Times New Roman"/>
                <w:bCs/>
                <w:i/>
                <w:iCs/>
                <w:sz w:val="24"/>
                <w:szCs w:val="24"/>
              </w:rPr>
              <w:t xml:space="preserve"> </w:t>
            </w:r>
            <w:r w:rsidR="009E5637" w:rsidRPr="00784D85">
              <w:rPr>
                <w:rFonts w:ascii="Times New Roman" w:eastAsiaTheme="majorEastAsia" w:hAnsi="Times New Roman" w:cs="Times New Roman"/>
                <w:bCs/>
                <w:i/>
                <w:iCs/>
                <w:sz w:val="24"/>
                <w:szCs w:val="24"/>
              </w:rPr>
              <w:t xml:space="preserve">2020. godine moraju se iskazati u prijavi operacije. To se odnosi na troškove povezane građevinama </w:t>
            </w:r>
            <w:r w:rsidR="0048356B" w:rsidRPr="00784D85">
              <w:rPr>
                <w:rFonts w:ascii="Times New Roman" w:eastAsiaTheme="majorEastAsia" w:hAnsi="Times New Roman" w:cs="Times New Roman"/>
                <w:bCs/>
                <w:i/>
                <w:iCs/>
                <w:sz w:val="24"/>
                <w:szCs w:val="24"/>
              </w:rPr>
              <w:t xml:space="preserve">i infrastrukturom </w:t>
            </w:r>
            <w:r w:rsidR="009E5637" w:rsidRPr="00784D85">
              <w:rPr>
                <w:rFonts w:ascii="Times New Roman" w:eastAsiaTheme="majorEastAsia" w:hAnsi="Times New Roman" w:cs="Times New Roman"/>
                <w:bCs/>
                <w:i/>
                <w:iCs/>
                <w:sz w:val="24"/>
                <w:szCs w:val="24"/>
              </w:rPr>
              <w:t>koj</w:t>
            </w:r>
            <w:r w:rsidR="0048356B" w:rsidRPr="00784D85">
              <w:rPr>
                <w:rFonts w:ascii="Times New Roman" w:eastAsiaTheme="majorEastAsia" w:hAnsi="Times New Roman" w:cs="Times New Roman"/>
                <w:bCs/>
                <w:i/>
                <w:iCs/>
                <w:sz w:val="24"/>
                <w:szCs w:val="24"/>
              </w:rPr>
              <w:t>a</w:t>
            </w:r>
            <w:r w:rsidR="009E5637" w:rsidRPr="00784D85">
              <w:rPr>
                <w:rFonts w:ascii="Times New Roman" w:eastAsiaTheme="majorEastAsia" w:hAnsi="Times New Roman" w:cs="Times New Roman"/>
                <w:bCs/>
                <w:i/>
                <w:iCs/>
                <w:sz w:val="24"/>
                <w:szCs w:val="24"/>
              </w:rPr>
              <w:t xml:space="preserve"> </w:t>
            </w:r>
            <w:r w:rsidR="0048356B" w:rsidRPr="00784D85">
              <w:rPr>
                <w:rFonts w:ascii="Times New Roman" w:eastAsiaTheme="majorEastAsia" w:hAnsi="Times New Roman" w:cs="Times New Roman"/>
                <w:bCs/>
                <w:i/>
                <w:iCs/>
                <w:sz w:val="24"/>
                <w:szCs w:val="24"/>
              </w:rPr>
              <w:t xml:space="preserve">je bila osigurana </w:t>
            </w:r>
            <w:r w:rsidR="009E5637" w:rsidRPr="00784D85">
              <w:rPr>
                <w:rFonts w:ascii="Times New Roman" w:eastAsiaTheme="majorEastAsia" w:hAnsi="Times New Roman" w:cs="Times New Roman"/>
                <w:bCs/>
                <w:i/>
                <w:iCs/>
                <w:sz w:val="24"/>
                <w:szCs w:val="24"/>
              </w:rPr>
              <w:t>te im je isplaćena</w:t>
            </w:r>
            <w:r w:rsidR="003E1E67" w:rsidRPr="00784D85">
              <w:rPr>
                <w:rFonts w:ascii="Times New Roman" w:eastAsiaTheme="majorEastAsia" w:hAnsi="Times New Roman" w:cs="Times New Roman"/>
                <w:bCs/>
                <w:i/>
                <w:iCs/>
                <w:sz w:val="24"/>
                <w:szCs w:val="24"/>
              </w:rPr>
              <w:t xml:space="preserve">  </w:t>
            </w:r>
            <w:r w:rsidR="009E5637" w:rsidRPr="00784D85">
              <w:rPr>
                <w:rFonts w:ascii="Times New Roman" w:eastAsiaTheme="majorEastAsia" w:hAnsi="Times New Roman" w:cs="Times New Roman"/>
                <w:bCs/>
                <w:i/>
                <w:iCs/>
                <w:sz w:val="24"/>
                <w:szCs w:val="24"/>
              </w:rPr>
              <w:t>osigurana svota. Ti troškovi neće biti dodatno plaćeni jer bi predstavljali dvostruko</w:t>
            </w:r>
            <w:r w:rsidR="0037241D" w:rsidRPr="00784D85">
              <w:rPr>
                <w:rFonts w:ascii="Times New Roman" w:eastAsiaTheme="majorEastAsia" w:hAnsi="Times New Roman" w:cs="Times New Roman"/>
                <w:bCs/>
                <w:i/>
                <w:iCs/>
                <w:sz w:val="24"/>
                <w:szCs w:val="24"/>
              </w:rPr>
              <w:t xml:space="preserve"> </w:t>
            </w:r>
            <w:r w:rsidR="009E5637" w:rsidRPr="00784D85">
              <w:rPr>
                <w:rFonts w:ascii="Times New Roman" w:eastAsiaTheme="majorEastAsia" w:hAnsi="Times New Roman" w:cs="Times New Roman"/>
                <w:bCs/>
                <w:i/>
                <w:iCs/>
                <w:sz w:val="24"/>
                <w:szCs w:val="24"/>
              </w:rPr>
              <w:t>financiranje no moraju se navesti u prijavi</w:t>
            </w:r>
            <w:r w:rsidR="0037241D" w:rsidRPr="00784D85">
              <w:rPr>
                <w:rFonts w:ascii="Times New Roman" w:eastAsiaTheme="majorEastAsia" w:hAnsi="Times New Roman" w:cs="Times New Roman"/>
                <w:bCs/>
                <w:i/>
                <w:iCs/>
                <w:sz w:val="24"/>
                <w:szCs w:val="24"/>
              </w:rPr>
              <w:t>, izuzev okolnosti navedenih u točki 1.6. Dvostruko financiranje</w:t>
            </w:r>
            <w:r w:rsidR="009E5637" w:rsidRPr="00784D85">
              <w:rPr>
                <w:rFonts w:ascii="Times New Roman" w:eastAsiaTheme="majorEastAsia" w:hAnsi="Times New Roman" w:cs="Times New Roman"/>
                <w:bCs/>
                <w:i/>
                <w:iCs/>
                <w:sz w:val="24"/>
                <w:szCs w:val="24"/>
              </w:rPr>
              <w:t>.</w:t>
            </w:r>
          </w:p>
        </w:tc>
      </w:tr>
    </w:tbl>
    <w:p w14:paraId="322A0619" w14:textId="0191EB02" w:rsidR="00B53786" w:rsidRPr="00784D85" w:rsidRDefault="00B53786" w:rsidP="007E099D">
      <w:pPr>
        <w:pStyle w:val="Naslov2"/>
        <w:spacing w:before="0" w:after="0"/>
      </w:pPr>
      <w:bookmarkStart w:id="74" w:name="_Toc70421975"/>
    </w:p>
    <w:p w14:paraId="630C9F40" w14:textId="7BD30EB7" w:rsidR="0047467F" w:rsidRDefault="0047467F" w:rsidP="00363D68">
      <w:pPr>
        <w:rPr>
          <w:ins w:id="75" w:author="Autor"/>
        </w:rPr>
      </w:pPr>
    </w:p>
    <w:p w14:paraId="6AE87186" w14:textId="7F743C63" w:rsidR="00C843E9" w:rsidRDefault="00C843E9" w:rsidP="00363D68">
      <w:pPr>
        <w:rPr>
          <w:ins w:id="76" w:author="Autor"/>
        </w:rPr>
      </w:pPr>
    </w:p>
    <w:p w14:paraId="293D92E2" w14:textId="77777777" w:rsidR="00C843E9" w:rsidRPr="00784D85" w:rsidRDefault="00C843E9" w:rsidP="00363D68"/>
    <w:p w14:paraId="0820E8EA" w14:textId="5EEC8152" w:rsidR="009C785B" w:rsidRPr="00784D85" w:rsidRDefault="009C785B" w:rsidP="007E099D">
      <w:pPr>
        <w:pStyle w:val="Naslov2"/>
        <w:spacing w:before="0" w:after="0"/>
      </w:pPr>
      <w:r w:rsidRPr="00784D85">
        <w:lastRenderedPageBreak/>
        <w:t>2.11. Promicanje horizontalnih načela</w:t>
      </w:r>
      <w:bookmarkEnd w:id="74"/>
    </w:p>
    <w:p w14:paraId="2FD1ECFB" w14:textId="1C6AE744" w:rsidR="00634C51" w:rsidRPr="00784D85" w:rsidRDefault="00634C51"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Doprinos svim horizontalnim načelima nije obavezan za svaki pojedini projekt, već se primjenjuje sukladno aktivnostima i opsegu </w:t>
      </w:r>
      <w:r w:rsidR="009F657D" w:rsidRPr="00784D85">
        <w:rPr>
          <w:rFonts w:ascii="Times New Roman" w:hAnsi="Times New Roman" w:cs="Times New Roman"/>
          <w:sz w:val="24"/>
          <w:szCs w:val="24"/>
        </w:rPr>
        <w:t>operacije</w:t>
      </w:r>
      <w:r w:rsidRPr="00784D85">
        <w:rPr>
          <w:rFonts w:ascii="Times New Roman" w:hAnsi="Times New Roman" w:cs="Times New Roman"/>
          <w:sz w:val="24"/>
          <w:szCs w:val="24"/>
        </w:rPr>
        <w:t xml:space="preserve">, kao i informacijama koje sadrže ove Upute. </w:t>
      </w:r>
    </w:p>
    <w:p w14:paraId="05F59432" w14:textId="77777777" w:rsidR="00B53786" w:rsidRPr="00784D85" w:rsidRDefault="00B53786" w:rsidP="007E099D">
      <w:pPr>
        <w:pStyle w:val="Bezproreda"/>
        <w:spacing w:line="276" w:lineRule="auto"/>
        <w:ind w:firstLine="708"/>
        <w:jc w:val="both"/>
        <w:rPr>
          <w:rFonts w:ascii="Times New Roman" w:hAnsi="Times New Roman" w:cs="Times New Roman"/>
          <w:b/>
          <w:i/>
          <w:iCs/>
          <w:sz w:val="24"/>
          <w:szCs w:val="24"/>
        </w:rPr>
      </w:pPr>
    </w:p>
    <w:p w14:paraId="2A276DF5" w14:textId="72DF921F" w:rsidR="00EC61A2" w:rsidRPr="00784D85" w:rsidRDefault="00EC61A2" w:rsidP="007E099D">
      <w:pPr>
        <w:pStyle w:val="Bezproreda"/>
        <w:spacing w:line="276" w:lineRule="auto"/>
        <w:ind w:firstLine="708"/>
        <w:jc w:val="both"/>
        <w:rPr>
          <w:rFonts w:ascii="Times New Roman" w:hAnsi="Times New Roman" w:cs="Times New Roman"/>
          <w:b/>
          <w:i/>
          <w:iCs/>
          <w:sz w:val="24"/>
          <w:szCs w:val="24"/>
        </w:rPr>
      </w:pPr>
      <w:r w:rsidRPr="00784D85">
        <w:rPr>
          <w:rFonts w:ascii="Times New Roman" w:hAnsi="Times New Roman" w:cs="Times New Roman"/>
          <w:b/>
          <w:i/>
          <w:iCs/>
          <w:sz w:val="24"/>
          <w:szCs w:val="24"/>
        </w:rPr>
        <w:t>Pristupačnost za osobe s invaliditetom</w:t>
      </w:r>
    </w:p>
    <w:p w14:paraId="45B21756" w14:textId="30A766B3" w:rsidR="00EC61A2" w:rsidRPr="00784D85" w:rsidRDefault="00EC61A2"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Ako je primjenjivo, operacija može ispuniti minimalne uvjete u pogledu promicanja pristupačnosti za osobe s invaliditetom. Odnosi se na prihvatljive troškove povezane s prihvatljivim aktivnostima u Grupi </w:t>
      </w:r>
      <w:r w:rsidR="0037241D" w:rsidRPr="00784D85">
        <w:rPr>
          <w:rFonts w:ascii="Times New Roman" w:hAnsi="Times New Roman" w:cs="Times New Roman"/>
          <w:sz w:val="24"/>
          <w:szCs w:val="24"/>
        </w:rPr>
        <w:t xml:space="preserve">2 i </w:t>
      </w:r>
      <w:r w:rsidRPr="00784D85">
        <w:rPr>
          <w:rFonts w:ascii="Times New Roman" w:hAnsi="Times New Roman" w:cs="Times New Roman"/>
          <w:sz w:val="24"/>
          <w:szCs w:val="24"/>
        </w:rPr>
        <w:t>3.</w:t>
      </w:r>
    </w:p>
    <w:p w14:paraId="64E1B2DF" w14:textId="77777777" w:rsidR="00B53786" w:rsidRPr="00784D85" w:rsidRDefault="00B53786" w:rsidP="007E099D">
      <w:pPr>
        <w:pStyle w:val="Bezproreda"/>
        <w:spacing w:line="276" w:lineRule="auto"/>
        <w:ind w:firstLine="708"/>
        <w:jc w:val="both"/>
        <w:rPr>
          <w:rFonts w:ascii="Times New Roman" w:hAnsi="Times New Roman" w:cs="Times New Roman"/>
          <w:b/>
          <w:i/>
          <w:iCs/>
          <w:sz w:val="24"/>
          <w:szCs w:val="24"/>
        </w:rPr>
      </w:pPr>
      <w:bookmarkStart w:id="77" w:name="_Toc62707104"/>
    </w:p>
    <w:p w14:paraId="21D3B47A" w14:textId="70FE3FC7" w:rsidR="00EC61A2" w:rsidRPr="00784D85" w:rsidRDefault="00EC61A2" w:rsidP="007E099D">
      <w:pPr>
        <w:pStyle w:val="Bezproreda"/>
        <w:spacing w:line="276" w:lineRule="auto"/>
        <w:ind w:firstLine="708"/>
        <w:jc w:val="both"/>
        <w:rPr>
          <w:rFonts w:ascii="Times New Roman" w:hAnsi="Times New Roman" w:cs="Times New Roman"/>
          <w:b/>
          <w:i/>
          <w:iCs/>
          <w:sz w:val="24"/>
          <w:szCs w:val="24"/>
        </w:rPr>
      </w:pPr>
      <w:r w:rsidRPr="00784D85">
        <w:rPr>
          <w:rFonts w:ascii="Times New Roman" w:hAnsi="Times New Roman" w:cs="Times New Roman"/>
          <w:b/>
          <w:i/>
          <w:iCs/>
          <w:sz w:val="24"/>
          <w:szCs w:val="24"/>
        </w:rPr>
        <w:t>Održivi razvoj</w:t>
      </w:r>
      <w:bookmarkEnd w:id="77"/>
    </w:p>
    <w:p w14:paraId="51BF6ABC" w14:textId="14328546" w:rsidR="00EC61A2" w:rsidRPr="00784D85" w:rsidRDefault="00EC61A2"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Operacija može promovirati obnovljive izvore energije i/ili održivo korištenje prirodnih resursa kroz uvođenje procesa energetskih ušteda, recikliranja, korištenja obnovljivih izvora energije, provođenje zelene javne nabave</w:t>
      </w:r>
      <w:r w:rsidRPr="00784D85">
        <w:rPr>
          <w:rStyle w:val="Referencafusnote"/>
          <w:rFonts w:ascii="Times New Roman" w:hAnsi="Times New Roman" w:cs="Times New Roman"/>
          <w:sz w:val="24"/>
          <w:szCs w:val="24"/>
        </w:rPr>
        <w:footnoteReference w:id="3"/>
      </w:r>
      <w:r w:rsidRPr="00784D85">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w:t>
      </w:r>
    </w:p>
    <w:p w14:paraId="6C3BAA9F" w14:textId="77777777" w:rsidR="00B53786" w:rsidRPr="00784D85" w:rsidRDefault="00B53786" w:rsidP="007E099D">
      <w:pPr>
        <w:pStyle w:val="Bezproreda"/>
        <w:spacing w:line="276" w:lineRule="auto"/>
        <w:jc w:val="both"/>
        <w:rPr>
          <w:rFonts w:ascii="Times New Roman" w:hAnsi="Times New Roman" w:cs="Times New Roman"/>
          <w:sz w:val="24"/>
          <w:szCs w:val="24"/>
        </w:rPr>
      </w:pPr>
    </w:p>
    <w:p w14:paraId="781088D2" w14:textId="2480B7A9" w:rsidR="00B53786" w:rsidRPr="00784D85" w:rsidRDefault="00EC61A2"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Operacija mora ispuniti minimalne uvjete u pogledu energetske učinkovitosti kako bi se smatrao neutralnim, a neki od primjera dodatnih aktivnosti za povećanje učinkovitosti resursa:</w:t>
      </w:r>
    </w:p>
    <w:p w14:paraId="24576C1F" w14:textId="78A4D341" w:rsidR="00EC61A2" w:rsidRPr="00784D85" w:rsidRDefault="00EC61A2" w:rsidP="007E099D">
      <w:pPr>
        <w:pStyle w:val="Bezproreda"/>
        <w:numPr>
          <w:ilvl w:val="0"/>
          <w:numId w:val="22"/>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poštivanje uvjeta za isho</w:t>
      </w:r>
      <w:r w:rsidR="00063454" w:rsidRPr="00784D85">
        <w:rPr>
          <w:rFonts w:ascii="Times New Roman" w:hAnsi="Times New Roman" w:cs="Times New Roman"/>
          <w:sz w:val="24"/>
          <w:szCs w:val="24"/>
        </w:rPr>
        <w:t xml:space="preserve">đenje energetskog certifikata </w:t>
      </w:r>
      <w:r w:rsidR="008E4732" w:rsidRPr="00784D85">
        <w:rPr>
          <w:rFonts w:ascii="Times New Roman" w:hAnsi="Times New Roman" w:cs="Times New Roman"/>
          <w:sz w:val="24"/>
          <w:szCs w:val="24"/>
        </w:rPr>
        <w:t>(</w:t>
      </w:r>
      <w:r w:rsidR="00063454" w:rsidRPr="00784D85">
        <w:rPr>
          <w:rFonts w:ascii="Times New Roman" w:hAnsi="Times New Roman" w:cs="Times New Roman"/>
          <w:sz w:val="24"/>
          <w:szCs w:val="24"/>
        </w:rPr>
        <w:t xml:space="preserve">A </w:t>
      </w:r>
      <w:r w:rsidR="008E4732" w:rsidRPr="00784D85">
        <w:rPr>
          <w:rFonts w:ascii="Times New Roman" w:hAnsi="Times New Roman" w:cs="Times New Roman"/>
          <w:sz w:val="24"/>
          <w:szCs w:val="24"/>
        </w:rPr>
        <w:t>ili adekvatnog ovisno o ostalim tehničkim uvjetima i funkciji pojedine građevine)</w:t>
      </w:r>
    </w:p>
    <w:p w14:paraId="48DB9D34" w14:textId="4CABB1C7" w:rsidR="00EC61A2" w:rsidRPr="00784D85" w:rsidRDefault="00EC61A2" w:rsidP="007E099D">
      <w:pPr>
        <w:pStyle w:val="Bezproreda"/>
        <w:numPr>
          <w:ilvl w:val="0"/>
          <w:numId w:val="22"/>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provođenje zelene javne nabave,</w:t>
      </w:r>
    </w:p>
    <w:p w14:paraId="2C2AB9B8" w14:textId="49F0A2D5" w:rsidR="00EC61A2" w:rsidRPr="00784D85" w:rsidRDefault="00EC61A2" w:rsidP="007E099D">
      <w:pPr>
        <w:pStyle w:val="Bezproreda"/>
        <w:numPr>
          <w:ilvl w:val="0"/>
          <w:numId w:val="22"/>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integriranje obnovljivih izvo</w:t>
      </w:r>
      <w:r w:rsidR="00C27A62" w:rsidRPr="00784D85">
        <w:rPr>
          <w:rFonts w:ascii="Times New Roman" w:hAnsi="Times New Roman" w:cs="Times New Roman"/>
          <w:sz w:val="24"/>
          <w:szCs w:val="24"/>
        </w:rPr>
        <w:t>ra energije u razvoj operacije,</w:t>
      </w:r>
    </w:p>
    <w:p w14:paraId="7E239BE9" w14:textId="609B6C3D" w:rsidR="00EC61A2" w:rsidRPr="00784D85" w:rsidRDefault="00EC61A2" w:rsidP="007E099D">
      <w:pPr>
        <w:pStyle w:val="Bezproreda"/>
        <w:numPr>
          <w:ilvl w:val="0"/>
          <w:numId w:val="22"/>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primjena pasivnog dizajna kako bi se smanjila potreba za umjetnim izvorima topline, rasvjete i hlađenja,</w:t>
      </w:r>
    </w:p>
    <w:p w14:paraId="37213234" w14:textId="2E3F849D" w:rsidR="00EC61A2" w:rsidRPr="00784D85" w:rsidRDefault="00EC61A2" w:rsidP="007E099D">
      <w:pPr>
        <w:pStyle w:val="Bezproreda"/>
        <w:numPr>
          <w:ilvl w:val="0"/>
          <w:numId w:val="22"/>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ugradnja proizvoda</w:t>
      </w:r>
      <w:r w:rsidR="00C27A62" w:rsidRPr="00784D85">
        <w:rPr>
          <w:rFonts w:ascii="Times New Roman" w:hAnsi="Times New Roman" w:cs="Times New Roman"/>
          <w:sz w:val="24"/>
          <w:szCs w:val="24"/>
        </w:rPr>
        <w:t xml:space="preserve"> </w:t>
      </w:r>
      <w:r w:rsidRPr="00784D85">
        <w:rPr>
          <w:rFonts w:ascii="Times New Roman" w:hAnsi="Times New Roman" w:cs="Times New Roman"/>
          <w:sz w:val="24"/>
          <w:szCs w:val="24"/>
        </w:rPr>
        <w:t>kojima se štedi potrošnja vode (sanitarni čvorovi, slavine, glave tuševa),</w:t>
      </w:r>
    </w:p>
    <w:p w14:paraId="0F8FD8C6" w14:textId="33F9D950" w:rsidR="00EC61A2" w:rsidRPr="00784D85" w:rsidRDefault="00EC61A2" w:rsidP="007E099D">
      <w:pPr>
        <w:pStyle w:val="Bezproreda"/>
        <w:numPr>
          <w:ilvl w:val="0"/>
          <w:numId w:val="22"/>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ugradnja</w:t>
      </w:r>
      <w:r w:rsidR="00C27A62" w:rsidRPr="00784D85">
        <w:rPr>
          <w:rFonts w:ascii="Times New Roman" w:hAnsi="Times New Roman" w:cs="Times New Roman"/>
          <w:sz w:val="24"/>
          <w:szCs w:val="24"/>
        </w:rPr>
        <w:t xml:space="preserve"> sustava </w:t>
      </w:r>
      <w:r w:rsidRPr="00784D85">
        <w:rPr>
          <w:rFonts w:ascii="Times New Roman" w:hAnsi="Times New Roman" w:cs="Times New Roman"/>
          <w:sz w:val="24"/>
          <w:szCs w:val="24"/>
        </w:rPr>
        <w:t>za recikliranje potrošne vode (tzv. siva voda),</w:t>
      </w:r>
    </w:p>
    <w:p w14:paraId="1C7BDC47" w14:textId="3FED5D0A" w:rsidR="00EC61A2" w:rsidRPr="00784D85" w:rsidRDefault="00EC61A2" w:rsidP="007E099D">
      <w:pPr>
        <w:pStyle w:val="Bezproreda"/>
        <w:numPr>
          <w:ilvl w:val="0"/>
          <w:numId w:val="22"/>
        </w:numPr>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plan za odvojeno prikupljanje i skladištenje otpada u poslovnom krugu </w:t>
      </w:r>
      <w:r w:rsidR="00652394" w:rsidRPr="00784D85">
        <w:rPr>
          <w:rFonts w:ascii="Times New Roman" w:hAnsi="Times New Roman" w:cs="Times New Roman"/>
          <w:sz w:val="24"/>
          <w:szCs w:val="24"/>
        </w:rPr>
        <w:t xml:space="preserve">građevine </w:t>
      </w:r>
      <w:r w:rsidRPr="00784D85">
        <w:rPr>
          <w:rFonts w:ascii="Times New Roman" w:hAnsi="Times New Roman" w:cs="Times New Roman"/>
          <w:sz w:val="24"/>
          <w:szCs w:val="24"/>
        </w:rPr>
        <w:t>i sigurno prikupljanje takvih materijala, itd. </w:t>
      </w:r>
    </w:p>
    <w:p w14:paraId="101715D0" w14:textId="04D2BEB8" w:rsidR="00B53786" w:rsidRPr="00784D85" w:rsidRDefault="00B53786" w:rsidP="00B53786">
      <w:pPr>
        <w:pStyle w:val="Bezproreda"/>
        <w:spacing w:line="276" w:lineRule="auto"/>
        <w:ind w:left="720"/>
        <w:jc w:val="both"/>
        <w:rPr>
          <w:rFonts w:ascii="Times New Roman" w:hAnsi="Times New Roman" w:cs="Times New Roman"/>
          <w:sz w:val="24"/>
          <w:szCs w:val="24"/>
        </w:rPr>
      </w:pPr>
    </w:p>
    <w:p w14:paraId="23EB52D7" w14:textId="77777777" w:rsidR="00C9080C" w:rsidRPr="00784D85" w:rsidRDefault="00C9080C" w:rsidP="00B53786">
      <w:pPr>
        <w:pStyle w:val="Bezproreda"/>
        <w:spacing w:line="276" w:lineRule="auto"/>
        <w:ind w:left="720"/>
        <w:jc w:val="both"/>
        <w:rPr>
          <w:rFonts w:ascii="Times New Roman" w:hAnsi="Times New Roman" w:cs="Times New Roman"/>
          <w:sz w:val="24"/>
          <w:szCs w:val="24"/>
        </w:rPr>
      </w:pPr>
    </w:p>
    <w:p w14:paraId="00723271" w14:textId="6CDEF40E" w:rsidR="007F2276" w:rsidRPr="00784D85" w:rsidRDefault="007F2276" w:rsidP="007E099D">
      <w:pPr>
        <w:pStyle w:val="Naslov1"/>
      </w:pPr>
      <w:bookmarkStart w:id="78" w:name="_Toc70421976"/>
      <w:r w:rsidRPr="00784D85">
        <w:t>KAKO SE PRIJAVITI</w:t>
      </w:r>
      <w:bookmarkEnd w:id="78"/>
    </w:p>
    <w:p w14:paraId="73EA63C6" w14:textId="77777777" w:rsidR="007D5424" w:rsidRPr="00784D85" w:rsidRDefault="007D5424" w:rsidP="007E099D">
      <w:pPr>
        <w:spacing w:after="0"/>
        <w:rPr>
          <w:rFonts w:ascii="Times New Roman" w:hAnsi="Times New Roman" w:cs="Times New Roman"/>
          <w:sz w:val="24"/>
          <w:szCs w:val="24"/>
        </w:rPr>
      </w:pPr>
    </w:p>
    <w:p w14:paraId="64A606D1" w14:textId="7742BD8B" w:rsidR="00391505" w:rsidRPr="00784D85" w:rsidRDefault="00523509" w:rsidP="007E099D">
      <w:pPr>
        <w:pStyle w:val="Naslov2"/>
        <w:spacing w:before="0" w:after="0"/>
      </w:pPr>
      <w:r w:rsidRPr="00784D85">
        <w:tab/>
      </w:r>
      <w:bookmarkStart w:id="79" w:name="_Toc70421977"/>
      <w:r w:rsidR="007D5424" w:rsidRPr="00784D85">
        <w:t xml:space="preserve">3.1. </w:t>
      </w:r>
      <w:r w:rsidR="00E53F0E" w:rsidRPr="00784D85">
        <w:t>Projektni prijedlog</w:t>
      </w:r>
      <w:bookmarkEnd w:id="79"/>
    </w:p>
    <w:p w14:paraId="50607424" w14:textId="49A37AE3" w:rsidR="009A608E" w:rsidRPr="00784D85" w:rsidRDefault="00627147" w:rsidP="007E099D">
      <w:pPr>
        <w:pStyle w:val="Bezproreda"/>
        <w:spacing w:line="276" w:lineRule="auto"/>
        <w:jc w:val="both"/>
        <w:rPr>
          <w:rFonts w:ascii="Times New Roman" w:hAnsi="Times New Roman" w:cs="Times New Roman"/>
          <w:i/>
          <w:iCs/>
          <w:sz w:val="24"/>
          <w:szCs w:val="24"/>
        </w:rPr>
      </w:pPr>
      <w:bookmarkStart w:id="80" w:name="_Hlk43408964"/>
      <w:r w:rsidRPr="00784D85">
        <w:rPr>
          <w:rFonts w:ascii="Times New Roman" w:eastAsia="Calibri" w:hAnsi="Times New Roman" w:cs="Times New Roman"/>
          <w:color w:val="000000"/>
          <w:sz w:val="24"/>
          <w:szCs w:val="24"/>
        </w:rPr>
        <w:t>Projektni prijedlo</w:t>
      </w:r>
      <w:r w:rsidR="00A67496" w:rsidRPr="00784D85">
        <w:rPr>
          <w:rFonts w:ascii="Times New Roman" w:eastAsia="Calibri" w:hAnsi="Times New Roman" w:cs="Times New Roman"/>
          <w:color w:val="000000"/>
          <w:sz w:val="24"/>
          <w:szCs w:val="24"/>
        </w:rPr>
        <w:t>g</w:t>
      </w:r>
      <w:r w:rsidRPr="00784D85">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80"/>
    </w:p>
    <w:p w14:paraId="28A30E96" w14:textId="290DBD78" w:rsidR="00730382" w:rsidRPr="00784D85" w:rsidRDefault="009A608E" w:rsidP="007E099D">
      <w:pPr>
        <w:pStyle w:val="Bezproreda"/>
        <w:spacing w:line="276" w:lineRule="auto"/>
        <w:jc w:val="both"/>
        <w:rPr>
          <w:rFonts w:ascii="Times New Roman" w:hAnsi="Times New Roman" w:cs="Times New Roman"/>
          <w:sz w:val="24"/>
          <w:szCs w:val="24"/>
        </w:rPr>
      </w:pPr>
      <w:r w:rsidRPr="00784D85">
        <w:rPr>
          <w:rFonts w:ascii="Times New Roman" w:hAnsi="Times New Roman" w:cs="Times New Roman"/>
          <w:sz w:val="24"/>
          <w:szCs w:val="24"/>
        </w:rPr>
        <w:t xml:space="preserve">Projektni prijedlog </w:t>
      </w:r>
      <w:r w:rsidR="00E53F0E" w:rsidRPr="00784D85">
        <w:rPr>
          <w:rFonts w:ascii="Times New Roman" w:hAnsi="Times New Roman" w:cs="Times New Roman"/>
          <w:sz w:val="24"/>
          <w:szCs w:val="24"/>
        </w:rPr>
        <w:t xml:space="preserve">se podnosi </w:t>
      </w:r>
      <w:r w:rsidR="00730382" w:rsidRPr="00784D85">
        <w:rPr>
          <w:rFonts w:ascii="Times New Roman" w:hAnsi="Times New Roman" w:cs="Times New Roman"/>
          <w:color w:val="000000"/>
          <w:sz w:val="24"/>
          <w:szCs w:val="24"/>
        </w:rPr>
        <w:t>Ministarstvu gospodarstva i održivog razvoja</w:t>
      </w:r>
      <w:r w:rsidR="008619DC" w:rsidRPr="00784D85">
        <w:rPr>
          <w:rFonts w:ascii="Times New Roman" w:hAnsi="Times New Roman" w:cs="Times New Roman"/>
          <w:color w:val="000000"/>
          <w:sz w:val="24"/>
          <w:szCs w:val="24"/>
        </w:rPr>
        <w:t>, kao tijel</w:t>
      </w:r>
      <w:r w:rsidR="00A67496" w:rsidRPr="00784D85">
        <w:rPr>
          <w:rFonts w:ascii="Times New Roman" w:hAnsi="Times New Roman" w:cs="Times New Roman"/>
          <w:color w:val="000000"/>
          <w:sz w:val="24"/>
          <w:szCs w:val="24"/>
        </w:rPr>
        <w:t>u</w:t>
      </w:r>
      <w:r w:rsidR="008619DC" w:rsidRPr="00784D85">
        <w:rPr>
          <w:rFonts w:ascii="Times New Roman" w:hAnsi="Times New Roman" w:cs="Times New Roman"/>
          <w:color w:val="000000"/>
          <w:sz w:val="24"/>
          <w:szCs w:val="24"/>
        </w:rPr>
        <w:t xml:space="preserve"> odgovorno</w:t>
      </w:r>
      <w:r w:rsidR="00A67496" w:rsidRPr="00784D85">
        <w:rPr>
          <w:rFonts w:ascii="Times New Roman" w:hAnsi="Times New Roman" w:cs="Times New Roman"/>
          <w:color w:val="000000"/>
          <w:sz w:val="24"/>
          <w:szCs w:val="24"/>
        </w:rPr>
        <w:t>m</w:t>
      </w:r>
      <w:r w:rsidR="008619DC" w:rsidRPr="00784D85">
        <w:rPr>
          <w:rFonts w:ascii="Times New Roman" w:hAnsi="Times New Roman" w:cs="Times New Roman"/>
          <w:color w:val="000000"/>
          <w:sz w:val="24"/>
          <w:szCs w:val="24"/>
        </w:rPr>
        <w:t xml:space="preserve"> za provedbu financijskog doprinosa (</w:t>
      </w:r>
      <w:r w:rsidR="007F4399" w:rsidRPr="00784D85">
        <w:rPr>
          <w:rFonts w:ascii="Times New Roman" w:hAnsi="Times New Roman" w:cs="Times New Roman"/>
          <w:color w:val="000000"/>
          <w:sz w:val="24"/>
          <w:szCs w:val="24"/>
        </w:rPr>
        <w:t>TOPFD</w:t>
      </w:r>
      <w:r w:rsidR="008619DC" w:rsidRPr="00784D85">
        <w:rPr>
          <w:rFonts w:ascii="Times New Roman" w:hAnsi="Times New Roman" w:cs="Times New Roman"/>
          <w:color w:val="000000"/>
          <w:sz w:val="24"/>
          <w:szCs w:val="24"/>
        </w:rPr>
        <w:t xml:space="preserve">), </w:t>
      </w:r>
      <w:r w:rsidR="00F340AC" w:rsidRPr="00784D85">
        <w:rPr>
          <w:rFonts w:ascii="Times New Roman" w:hAnsi="Times New Roman" w:cs="Times New Roman"/>
          <w:sz w:val="24"/>
          <w:szCs w:val="24"/>
        </w:rPr>
        <w:t xml:space="preserve">putem </w:t>
      </w:r>
      <w:r w:rsidR="00E53F0E" w:rsidRPr="00784D85">
        <w:rPr>
          <w:rFonts w:ascii="Times New Roman" w:hAnsi="Times New Roman" w:cs="Times New Roman"/>
          <w:sz w:val="24"/>
          <w:szCs w:val="24"/>
        </w:rPr>
        <w:t>pošte</w:t>
      </w:r>
      <w:r w:rsidR="00821BB1" w:rsidRPr="00784D85">
        <w:rPr>
          <w:rFonts w:ascii="Times New Roman" w:hAnsi="Times New Roman" w:cs="Times New Roman"/>
          <w:sz w:val="24"/>
          <w:szCs w:val="24"/>
        </w:rPr>
        <w:t xml:space="preserve"> ili </w:t>
      </w:r>
      <w:r w:rsidR="00E53F0E" w:rsidRPr="00784D85">
        <w:rPr>
          <w:rFonts w:ascii="Times New Roman" w:hAnsi="Times New Roman" w:cs="Times New Roman"/>
          <w:sz w:val="24"/>
          <w:szCs w:val="24"/>
        </w:rPr>
        <w:t>predajom u pisarnicu</w:t>
      </w:r>
      <w:r w:rsidR="0015596C" w:rsidRPr="00784D85">
        <w:rPr>
          <w:rFonts w:ascii="Times New Roman" w:hAnsi="Times New Roman" w:cs="Times New Roman"/>
          <w:sz w:val="24"/>
          <w:szCs w:val="24"/>
        </w:rPr>
        <w:t xml:space="preserve"> </w:t>
      </w:r>
      <w:r w:rsidR="00E53F0E" w:rsidRPr="00784D85">
        <w:rPr>
          <w:rFonts w:ascii="Times New Roman" w:hAnsi="Times New Roman" w:cs="Times New Roman"/>
          <w:sz w:val="24"/>
          <w:szCs w:val="24"/>
        </w:rPr>
        <w:t xml:space="preserve">tijela </w:t>
      </w:r>
      <w:r w:rsidR="00730382" w:rsidRPr="00784D85">
        <w:rPr>
          <w:rFonts w:ascii="Times New Roman" w:hAnsi="Times New Roman" w:cs="Times New Roman"/>
          <w:sz w:val="24"/>
          <w:szCs w:val="24"/>
        </w:rPr>
        <w:t>na adresu:</w:t>
      </w:r>
    </w:p>
    <w:p w14:paraId="622C9A53" w14:textId="77777777" w:rsidR="00B53786" w:rsidRPr="00784D85" w:rsidRDefault="00B53786" w:rsidP="007E099D">
      <w:pPr>
        <w:pStyle w:val="Bezproreda"/>
        <w:spacing w:line="276" w:lineRule="auto"/>
        <w:jc w:val="center"/>
        <w:rPr>
          <w:rFonts w:ascii="Times New Roman" w:hAnsi="Times New Roman" w:cs="Times New Roman"/>
          <w:b/>
          <w:sz w:val="24"/>
          <w:szCs w:val="24"/>
        </w:rPr>
      </w:pPr>
    </w:p>
    <w:p w14:paraId="2D2EB0E5" w14:textId="44F0BA6C" w:rsidR="00730382" w:rsidRPr="00784D85" w:rsidRDefault="00730382" w:rsidP="007E099D">
      <w:pPr>
        <w:pStyle w:val="Bezproreda"/>
        <w:spacing w:line="276" w:lineRule="auto"/>
        <w:jc w:val="center"/>
        <w:rPr>
          <w:rFonts w:ascii="Times New Roman" w:hAnsi="Times New Roman" w:cs="Times New Roman"/>
          <w:b/>
          <w:sz w:val="24"/>
          <w:szCs w:val="24"/>
        </w:rPr>
      </w:pPr>
      <w:r w:rsidRPr="00784D85">
        <w:rPr>
          <w:rFonts w:ascii="Times New Roman" w:hAnsi="Times New Roman" w:cs="Times New Roman"/>
          <w:b/>
          <w:sz w:val="24"/>
          <w:szCs w:val="24"/>
        </w:rPr>
        <w:t>Ministarstvo gospodarstva i održivog razvoja</w:t>
      </w:r>
    </w:p>
    <w:p w14:paraId="7595B8D4" w14:textId="4E877A57" w:rsidR="00381137" w:rsidRPr="00784D85" w:rsidRDefault="00381137" w:rsidP="007E099D">
      <w:pPr>
        <w:pStyle w:val="Bezproreda"/>
        <w:spacing w:line="276" w:lineRule="auto"/>
        <w:jc w:val="center"/>
        <w:rPr>
          <w:rFonts w:ascii="Times New Roman" w:hAnsi="Times New Roman" w:cs="Times New Roman"/>
          <w:b/>
          <w:sz w:val="24"/>
          <w:szCs w:val="24"/>
        </w:rPr>
      </w:pPr>
      <w:r w:rsidRPr="00784D85">
        <w:rPr>
          <w:rFonts w:ascii="Times New Roman" w:hAnsi="Times New Roman" w:cs="Times New Roman"/>
          <w:b/>
          <w:sz w:val="24"/>
          <w:szCs w:val="24"/>
        </w:rPr>
        <w:t>Uprava za energetiku</w:t>
      </w:r>
    </w:p>
    <w:p w14:paraId="02C4B464" w14:textId="77777777" w:rsidR="00A35A07" w:rsidRPr="00784D85" w:rsidRDefault="00A35A07" w:rsidP="007E099D">
      <w:pPr>
        <w:pStyle w:val="Bezproreda"/>
        <w:spacing w:line="276" w:lineRule="auto"/>
        <w:jc w:val="center"/>
        <w:rPr>
          <w:rFonts w:ascii="Times New Roman" w:hAnsi="Times New Roman" w:cs="Times New Roman"/>
          <w:b/>
          <w:sz w:val="24"/>
          <w:szCs w:val="24"/>
        </w:rPr>
      </w:pPr>
      <w:r w:rsidRPr="00784D85">
        <w:rPr>
          <w:rFonts w:ascii="Times New Roman" w:hAnsi="Times New Roman" w:cs="Times New Roman"/>
          <w:b/>
          <w:sz w:val="24"/>
          <w:szCs w:val="24"/>
        </w:rPr>
        <w:t>Radnička cesta 80</w:t>
      </w:r>
    </w:p>
    <w:p w14:paraId="399E7C72" w14:textId="1D2544A6" w:rsidR="00730382" w:rsidRDefault="00A35A07" w:rsidP="007E099D">
      <w:pPr>
        <w:pStyle w:val="Bezproreda"/>
        <w:spacing w:line="276" w:lineRule="auto"/>
        <w:jc w:val="center"/>
        <w:rPr>
          <w:rFonts w:ascii="Times New Roman" w:hAnsi="Times New Roman" w:cs="Times New Roman"/>
          <w:b/>
          <w:sz w:val="24"/>
          <w:szCs w:val="24"/>
        </w:rPr>
      </w:pPr>
      <w:r w:rsidRPr="00784D85">
        <w:rPr>
          <w:rFonts w:ascii="Times New Roman" w:hAnsi="Times New Roman" w:cs="Times New Roman"/>
          <w:b/>
          <w:sz w:val="24"/>
          <w:szCs w:val="24"/>
        </w:rPr>
        <w:t>10</w:t>
      </w:r>
      <w:r w:rsidR="00426C6E" w:rsidRPr="00784D85">
        <w:rPr>
          <w:rFonts w:ascii="Times New Roman" w:hAnsi="Times New Roman" w:cs="Times New Roman"/>
          <w:b/>
          <w:sz w:val="24"/>
          <w:szCs w:val="24"/>
        </w:rPr>
        <w:t xml:space="preserve"> </w:t>
      </w:r>
      <w:r w:rsidRPr="00784D85">
        <w:rPr>
          <w:rFonts w:ascii="Times New Roman" w:hAnsi="Times New Roman" w:cs="Times New Roman"/>
          <w:b/>
          <w:sz w:val="24"/>
          <w:szCs w:val="24"/>
        </w:rPr>
        <w:t xml:space="preserve">000 </w:t>
      </w:r>
      <w:r w:rsidR="00730382" w:rsidRPr="00784D85">
        <w:rPr>
          <w:rFonts w:ascii="Times New Roman" w:hAnsi="Times New Roman" w:cs="Times New Roman"/>
          <w:b/>
          <w:sz w:val="24"/>
          <w:szCs w:val="24"/>
        </w:rPr>
        <w:t>Zagreb</w:t>
      </w:r>
    </w:p>
    <w:p w14:paraId="39C74F20" w14:textId="77777777" w:rsidR="00B53786" w:rsidRPr="00C11754" w:rsidRDefault="00B53786" w:rsidP="007E099D">
      <w:pPr>
        <w:pStyle w:val="Bezproreda"/>
        <w:spacing w:line="276" w:lineRule="auto"/>
        <w:jc w:val="center"/>
        <w:rPr>
          <w:rFonts w:ascii="Times New Roman" w:hAnsi="Times New Roman" w:cs="Times New Roman"/>
          <w:b/>
          <w:sz w:val="24"/>
          <w:szCs w:val="24"/>
        </w:rPr>
      </w:pPr>
    </w:p>
    <w:p w14:paraId="79B0D7DF" w14:textId="4EF77A1C" w:rsidR="00D350AE" w:rsidRPr="00C11754" w:rsidRDefault="00A35A07"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Na zatvorenom paketu/omotnici mora biti jasno naveden naziv Poziva: Poziv na dostavu projektnih prijedloga „</w:t>
      </w:r>
      <w:r w:rsidR="00CC0D5A" w:rsidRPr="00C11754">
        <w:rPr>
          <w:rFonts w:ascii="Times New Roman" w:hAnsi="Times New Roman" w:cs="Times New Roman"/>
          <w:b/>
          <w:sz w:val="24"/>
          <w:szCs w:val="24"/>
        </w:rPr>
        <w:t>Vraćanje u ispravno radno stanje infrastrukture i pogona u energetskom sektoru</w:t>
      </w:r>
      <w:r w:rsidRPr="00C11754">
        <w:rPr>
          <w:rFonts w:ascii="Times New Roman" w:hAnsi="Times New Roman" w:cs="Times New Roman"/>
          <w:b/>
          <w:sz w:val="24"/>
          <w:szCs w:val="24"/>
        </w:rPr>
        <w:t>“</w:t>
      </w:r>
      <w:r w:rsidRPr="00C11754">
        <w:rPr>
          <w:rFonts w:ascii="Times New Roman" w:hAnsi="Times New Roman" w:cs="Times New Roman"/>
          <w:sz w:val="24"/>
          <w:szCs w:val="24"/>
        </w:rPr>
        <w:t xml:space="preserve"> s naznakom </w:t>
      </w:r>
      <w:r w:rsidRPr="00C11754">
        <w:rPr>
          <w:rFonts w:ascii="Times New Roman" w:hAnsi="Times New Roman" w:cs="Times New Roman"/>
          <w:b/>
          <w:sz w:val="24"/>
          <w:szCs w:val="24"/>
        </w:rPr>
        <w:t>“Ne otvarati prije službenog otvaranja projektnih prijedloga”</w:t>
      </w:r>
      <w:r w:rsidRPr="00C11754">
        <w:rPr>
          <w:rFonts w:ascii="Times New Roman" w:hAnsi="Times New Roman" w:cs="Times New Roman"/>
          <w:sz w:val="24"/>
          <w:szCs w:val="24"/>
        </w:rPr>
        <w:t xml:space="preserve">, uz puni naziv i adresu prijavitelja. Na paketu/omotnici također mora biti zabilježen datum i točno vrijeme predaje projektnog prijedloga. </w:t>
      </w:r>
      <w:r w:rsidR="00D350AE" w:rsidRPr="00C11754">
        <w:rPr>
          <w:rFonts w:ascii="Times New Roman" w:hAnsi="Times New Roman" w:cs="Times New Roman"/>
          <w:sz w:val="24"/>
          <w:szCs w:val="24"/>
        </w:rPr>
        <w:t xml:space="preserve">Projektni prijedlozi poslani na način različit od gore navedenog (npr. faksom ili e-poštom) ili dostavljeni na druge adrese bit će automatski isključeni. </w:t>
      </w:r>
    </w:p>
    <w:p w14:paraId="10567C1A" w14:textId="77777777" w:rsidR="00D350AE" w:rsidRPr="00C11754" w:rsidRDefault="00D350AE" w:rsidP="007E099D">
      <w:pPr>
        <w:spacing w:after="0"/>
        <w:rPr>
          <w:rFonts w:ascii="Times New Roman" w:hAnsi="Times New Roman" w:cs="Times New Roman"/>
          <w:sz w:val="24"/>
          <w:szCs w:val="24"/>
        </w:rPr>
      </w:pPr>
      <w:r w:rsidRPr="00C11754">
        <w:rPr>
          <w:rFonts w:ascii="Times New Roman" w:hAnsi="Times New Roman" w:cs="Times New Roman"/>
          <w:sz w:val="24"/>
          <w:szCs w:val="24"/>
        </w:rPr>
        <w:t xml:space="preserve"> </w:t>
      </w:r>
    </w:p>
    <w:p w14:paraId="60E3AF1C" w14:textId="7C39599C" w:rsidR="00D350AE" w:rsidRDefault="00D350AE" w:rsidP="007E099D">
      <w:pPr>
        <w:spacing w:after="0"/>
        <w:ind w:right="116"/>
        <w:jc w:val="both"/>
        <w:rPr>
          <w:rFonts w:ascii="Times New Roman" w:hAnsi="Times New Roman" w:cs="Times New Roman"/>
          <w:sz w:val="24"/>
          <w:szCs w:val="24"/>
        </w:rPr>
      </w:pPr>
      <w:r w:rsidRPr="00C11754">
        <w:rPr>
          <w:rFonts w:ascii="Times New Roman" w:hAnsi="Times New Roman" w:cs="Times New Roman"/>
          <w:sz w:val="24"/>
          <w:szCs w:val="24"/>
        </w:rPr>
        <w:t xml:space="preserve">Predložak adresiranja paketa/omotnice (Obrazac 7 - ispunite tražene podatke te izrežite i nalijepite na zatvoreni paket/omotnicu): </w:t>
      </w:r>
    </w:p>
    <w:p w14:paraId="3F2F9ECC" w14:textId="77777777" w:rsidR="00B53786" w:rsidRPr="00C11754" w:rsidRDefault="00B53786" w:rsidP="007E099D">
      <w:pPr>
        <w:spacing w:after="0"/>
        <w:ind w:right="116"/>
        <w:jc w:val="both"/>
        <w:rPr>
          <w:rFonts w:ascii="Times New Roman" w:hAnsi="Times New Roman" w:cs="Times New Roman"/>
          <w:sz w:val="24"/>
          <w:szCs w:val="24"/>
        </w:rPr>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D350AE" w:rsidRPr="00C11754" w14:paraId="071A9C92" w14:textId="77777777" w:rsidTr="00C94DDD">
        <w:trPr>
          <w:trHeight w:val="2218"/>
        </w:trPr>
        <w:tc>
          <w:tcPr>
            <w:tcW w:w="9064" w:type="dxa"/>
            <w:tcBorders>
              <w:top w:val="single" w:sz="4" w:space="0" w:color="000000"/>
              <w:left w:val="single" w:sz="4" w:space="0" w:color="000000"/>
              <w:bottom w:val="single" w:sz="4" w:space="0" w:color="000000"/>
              <w:right w:val="single" w:sz="4" w:space="0" w:color="000000"/>
            </w:tcBorders>
          </w:tcPr>
          <w:p w14:paraId="19C1B1D2" w14:textId="77777777" w:rsidR="00D350AE" w:rsidRPr="00C11754" w:rsidRDefault="00D350AE" w:rsidP="007E099D">
            <w:pPr>
              <w:spacing w:after="0"/>
              <w:ind w:left="108"/>
              <w:rPr>
                <w:rFonts w:ascii="Times New Roman" w:hAnsi="Times New Roman" w:cs="Times New Roman"/>
                <w:sz w:val="24"/>
                <w:szCs w:val="24"/>
              </w:rPr>
            </w:pPr>
            <w:r w:rsidRPr="00C11754">
              <w:rPr>
                <w:rFonts w:ascii="Times New Roman" w:hAnsi="Times New Roman" w:cs="Times New Roman"/>
                <w:sz w:val="24"/>
                <w:szCs w:val="24"/>
              </w:rPr>
              <w:t xml:space="preserve">Ispunite tražene podatke te izrežite i nalijepite na zatvoreni paket/omotnicu  </w:t>
            </w:r>
          </w:p>
          <w:p w14:paraId="36CF874D" w14:textId="77777777" w:rsidR="00D350AE" w:rsidRPr="00C11754" w:rsidRDefault="00D350AE" w:rsidP="007E099D">
            <w:pPr>
              <w:spacing w:after="0"/>
              <w:ind w:left="108"/>
              <w:rPr>
                <w:rFonts w:ascii="Times New Roman" w:hAnsi="Times New Roman" w:cs="Times New Roman"/>
                <w:sz w:val="24"/>
                <w:szCs w:val="24"/>
              </w:rPr>
            </w:pPr>
            <w:r w:rsidRPr="00C11754">
              <w:rPr>
                <w:rFonts w:ascii="Times New Roman" w:hAnsi="Times New Roman" w:cs="Times New Roman"/>
                <w:b/>
                <w:sz w:val="24"/>
                <w:szCs w:val="24"/>
              </w:rPr>
              <w:t xml:space="preserve"> </w:t>
            </w:r>
          </w:p>
          <w:p w14:paraId="52866FC9" w14:textId="77777777" w:rsidR="00D350AE" w:rsidRPr="00C11754" w:rsidRDefault="00D350AE" w:rsidP="007E099D">
            <w:pPr>
              <w:spacing w:after="0"/>
              <w:ind w:right="208"/>
              <w:jc w:val="center"/>
              <w:rPr>
                <w:rFonts w:ascii="Times New Roman" w:hAnsi="Times New Roman" w:cs="Times New Roman"/>
                <w:sz w:val="24"/>
                <w:szCs w:val="24"/>
              </w:rPr>
            </w:pPr>
            <w:r w:rsidRPr="00C11754">
              <w:rPr>
                <w:rFonts w:ascii="Times New Roman" w:hAnsi="Times New Roman" w:cs="Times New Roman"/>
                <w:b/>
                <w:sz w:val="24"/>
                <w:szCs w:val="24"/>
              </w:rPr>
              <w:t>POŠILJATELJ</w:t>
            </w:r>
            <w:r w:rsidRPr="00C11754">
              <w:rPr>
                <w:rFonts w:ascii="Times New Roman" w:hAnsi="Times New Roman" w:cs="Times New Roman"/>
                <w:sz w:val="24"/>
                <w:szCs w:val="24"/>
              </w:rPr>
              <w:t xml:space="preserve"> </w:t>
            </w:r>
          </w:p>
          <w:p w14:paraId="0A7B518F" w14:textId="77777777" w:rsidR="00D350AE" w:rsidRPr="00C11754" w:rsidRDefault="00D350AE" w:rsidP="007E099D">
            <w:pPr>
              <w:spacing w:after="0"/>
              <w:ind w:right="149"/>
              <w:jc w:val="center"/>
              <w:rPr>
                <w:rFonts w:ascii="Times New Roman" w:hAnsi="Times New Roman" w:cs="Times New Roman"/>
                <w:sz w:val="24"/>
                <w:szCs w:val="24"/>
              </w:rPr>
            </w:pPr>
            <w:r w:rsidRPr="00C11754">
              <w:rPr>
                <w:rFonts w:ascii="Times New Roman" w:hAnsi="Times New Roman" w:cs="Times New Roman"/>
                <w:sz w:val="24"/>
                <w:szCs w:val="24"/>
              </w:rPr>
              <w:t xml:space="preserve"> </w:t>
            </w:r>
          </w:p>
          <w:p w14:paraId="37F47EC4" w14:textId="77777777" w:rsidR="00D350AE" w:rsidRPr="00C11754" w:rsidRDefault="00D350AE" w:rsidP="007E099D">
            <w:pPr>
              <w:spacing w:after="0"/>
              <w:ind w:right="212"/>
              <w:jc w:val="center"/>
              <w:rPr>
                <w:rFonts w:ascii="Times New Roman" w:hAnsi="Times New Roman" w:cs="Times New Roman"/>
                <w:sz w:val="24"/>
                <w:szCs w:val="24"/>
              </w:rPr>
            </w:pPr>
            <w:r w:rsidRPr="00C11754">
              <w:rPr>
                <w:rFonts w:ascii="Times New Roman" w:hAnsi="Times New Roman" w:cs="Times New Roman"/>
                <w:sz w:val="24"/>
                <w:szCs w:val="24"/>
              </w:rPr>
              <w:t xml:space="preserve">Naziv prijavitelja: ________________________________ </w:t>
            </w:r>
          </w:p>
          <w:p w14:paraId="39AFF84D" w14:textId="77777777" w:rsidR="00D350AE" w:rsidRPr="00C11754" w:rsidRDefault="00D350AE" w:rsidP="007E099D">
            <w:pPr>
              <w:spacing w:after="0"/>
              <w:ind w:right="149"/>
              <w:jc w:val="center"/>
              <w:rPr>
                <w:rFonts w:ascii="Times New Roman" w:hAnsi="Times New Roman" w:cs="Times New Roman"/>
                <w:sz w:val="24"/>
                <w:szCs w:val="24"/>
              </w:rPr>
            </w:pPr>
            <w:r w:rsidRPr="00C11754">
              <w:rPr>
                <w:rFonts w:ascii="Times New Roman" w:hAnsi="Times New Roman" w:cs="Times New Roman"/>
                <w:sz w:val="24"/>
                <w:szCs w:val="24"/>
              </w:rPr>
              <w:t xml:space="preserve"> </w:t>
            </w:r>
          </w:p>
          <w:p w14:paraId="2ED5664F" w14:textId="77777777" w:rsidR="00D350AE" w:rsidRPr="00C11754" w:rsidRDefault="00D350AE" w:rsidP="007E099D">
            <w:pPr>
              <w:spacing w:after="0"/>
              <w:ind w:right="212"/>
              <w:jc w:val="center"/>
              <w:rPr>
                <w:rFonts w:ascii="Times New Roman" w:hAnsi="Times New Roman" w:cs="Times New Roman"/>
                <w:sz w:val="24"/>
                <w:szCs w:val="24"/>
              </w:rPr>
            </w:pPr>
            <w:r w:rsidRPr="00C11754">
              <w:rPr>
                <w:rFonts w:ascii="Times New Roman" w:hAnsi="Times New Roman" w:cs="Times New Roman"/>
                <w:sz w:val="24"/>
                <w:szCs w:val="24"/>
              </w:rPr>
              <w:t xml:space="preserve">Adresa prijavitelja: _______________________________ </w:t>
            </w:r>
          </w:p>
          <w:p w14:paraId="4BC2B15A" w14:textId="77777777" w:rsidR="00D350AE" w:rsidRPr="00C11754" w:rsidRDefault="00D350AE" w:rsidP="007E099D">
            <w:pPr>
              <w:spacing w:after="0"/>
              <w:rPr>
                <w:rFonts w:ascii="Times New Roman" w:hAnsi="Times New Roman" w:cs="Times New Roman"/>
                <w:sz w:val="24"/>
                <w:szCs w:val="24"/>
              </w:rPr>
            </w:pPr>
            <w:r w:rsidRPr="00C11754">
              <w:rPr>
                <w:rFonts w:ascii="Times New Roman" w:hAnsi="Times New Roman" w:cs="Times New Roman"/>
                <w:sz w:val="24"/>
                <w:szCs w:val="24"/>
              </w:rPr>
              <w:t xml:space="preserve"> </w:t>
            </w:r>
            <w:r w:rsidRPr="00C11754">
              <w:rPr>
                <w:rFonts w:ascii="Times New Roman" w:hAnsi="Times New Roman" w:cs="Times New Roman"/>
                <w:sz w:val="24"/>
                <w:szCs w:val="24"/>
              </w:rPr>
              <w:tab/>
              <w:t xml:space="preserve"> </w:t>
            </w:r>
          </w:p>
        </w:tc>
      </w:tr>
      <w:tr w:rsidR="00D350AE" w:rsidRPr="00C11754" w14:paraId="18650CCC" w14:textId="77777777" w:rsidTr="00C94DDD">
        <w:trPr>
          <w:trHeight w:val="1942"/>
        </w:trPr>
        <w:tc>
          <w:tcPr>
            <w:tcW w:w="9064" w:type="dxa"/>
            <w:tcBorders>
              <w:top w:val="single" w:sz="4" w:space="0" w:color="000000"/>
              <w:left w:val="single" w:sz="4" w:space="0" w:color="000000"/>
              <w:bottom w:val="single" w:sz="4" w:space="0" w:color="000000"/>
              <w:right w:val="single" w:sz="4" w:space="0" w:color="000000"/>
            </w:tcBorders>
          </w:tcPr>
          <w:p w14:paraId="22F53C79" w14:textId="77777777" w:rsidR="00D350AE" w:rsidRPr="00C11754" w:rsidRDefault="00D350AE" w:rsidP="007E099D">
            <w:pPr>
              <w:spacing w:after="0"/>
              <w:ind w:left="4"/>
              <w:jc w:val="center"/>
              <w:rPr>
                <w:rFonts w:ascii="Times New Roman" w:hAnsi="Times New Roman" w:cs="Times New Roman"/>
                <w:sz w:val="24"/>
                <w:szCs w:val="24"/>
              </w:rPr>
            </w:pPr>
            <w:r w:rsidRPr="00C11754">
              <w:rPr>
                <w:rFonts w:ascii="Times New Roman" w:hAnsi="Times New Roman" w:cs="Times New Roman"/>
                <w:b/>
                <w:sz w:val="24"/>
                <w:szCs w:val="24"/>
              </w:rPr>
              <w:t xml:space="preserve">PRIMATELJ </w:t>
            </w:r>
          </w:p>
          <w:p w14:paraId="351DA09C" w14:textId="77777777" w:rsidR="00D350AE" w:rsidRPr="00C11754" w:rsidRDefault="00D350AE" w:rsidP="007E099D">
            <w:pPr>
              <w:spacing w:after="0"/>
              <w:ind w:left="67"/>
              <w:jc w:val="center"/>
              <w:rPr>
                <w:rFonts w:ascii="Times New Roman" w:hAnsi="Times New Roman" w:cs="Times New Roman"/>
                <w:sz w:val="24"/>
                <w:szCs w:val="24"/>
              </w:rPr>
            </w:pPr>
            <w:r w:rsidRPr="00C11754">
              <w:rPr>
                <w:rFonts w:ascii="Times New Roman" w:hAnsi="Times New Roman" w:cs="Times New Roman"/>
                <w:b/>
                <w:sz w:val="24"/>
                <w:szCs w:val="24"/>
              </w:rPr>
              <w:t xml:space="preserve"> </w:t>
            </w:r>
          </w:p>
          <w:p w14:paraId="4CA7526B" w14:textId="77777777" w:rsidR="00D350AE" w:rsidRPr="00C11754" w:rsidRDefault="00D350AE" w:rsidP="007E099D">
            <w:pPr>
              <w:spacing w:after="0"/>
              <w:ind w:left="1"/>
              <w:jc w:val="center"/>
              <w:rPr>
                <w:rFonts w:ascii="Times New Roman" w:hAnsi="Times New Roman" w:cs="Times New Roman"/>
                <w:sz w:val="24"/>
                <w:szCs w:val="24"/>
              </w:rPr>
            </w:pPr>
            <w:r w:rsidRPr="00C11754">
              <w:rPr>
                <w:rFonts w:ascii="Times New Roman" w:hAnsi="Times New Roman" w:cs="Times New Roman"/>
                <w:sz w:val="24"/>
                <w:szCs w:val="24"/>
              </w:rPr>
              <w:t xml:space="preserve">Ministarstvo gospodarstva i održivog razvoja </w:t>
            </w:r>
          </w:p>
          <w:p w14:paraId="4A11B33B" w14:textId="77777777" w:rsidR="00D350AE" w:rsidRPr="00C11754" w:rsidRDefault="00D350AE" w:rsidP="007E099D">
            <w:pPr>
              <w:spacing w:after="0"/>
              <w:ind w:left="1"/>
              <w:jc w:val="center"/>
              <w:rPr>
                <w:rFonts w:ascii="Times New Roman" w:hAnsi="Times New Roman" w:cs="Times New Roman"/>
                <w:sz w:val="24"/>
                <w:szCs w:val="24"/>
              </w:rPr>
            </w:pPr>
            <w:r w:rsidRPr="00C11754">
              <w:rPr>
                <w:rFonts w:ascii="Times New Roman" w:hAnsi="Times New Roman" w:cs="Times New Roman"/>
                <w:sz w:val="24"/>
                <w:szCs w:val="24"/>
              </w:rPr>
              <w:t>Radnička cesta 80</w:t>
            </w:r>
          </w:p>
          <w:p w14:paraId="2415A88A" w14:textId="77777777" w:rsidR="00D350AE" w:rsidRPr="00C11754" w:rsidRDefault="00D350AE" w:rsidP="007E099D">
            <w:pPr>
              <w:spacing w:after="0"/>
              <w:ind w:left="2"/>
              <w:jc w:val="center"/>
              <w:rPr>
                <w:rFonts w:ascii="Times New Roman" w:hAnsi="Times New Roman" w:cs="Times New Roman"/>
                <w:sz w:val="24"/>
                <w:szCs w:val="24"/>
              </w:rPr>
            </w:pPr>
            <w:r w:rsidRPr="00C11754">
              <w:rPr>
                <w:rFonts w:ascii="Times New Roman" w:hAnsi="Times New Roman" w:cs="Times New Roman"/>
                <w:sz w:val="24"/>
                <w:szCs w:val="24"/>
              </w:rPr>
              <w:t xml:space="preserve">10 000 Zagreb </w:t>
            </w:r>
          </w:p>
          <w:p w14:paraId="6DEF8242" w14:textId="77777777" w:rsidR="00D350AE" w:rsidRPr="00C11754" w:rsidRDefault="00D350AE" w:rsidP="007E099D">
            <w:pPr>
              <w:spacing w:after="0"/>
              <w:ind w:left="67"/>
              <w:jc w:val="center"/>
              <w:rPr>
                <w:rFonts w:ascii="Times New Roman" w:hAnsi="Times New Roman" w:cs="Times New Roman"/>
                <w:sz w:val="24"/>
                <w:szCs w:val="24"/>
              </w:rPr>
            </w:pPr>
            <w:r w:rsidRPr="00C11754">
              <w:rPr>
                <w:rFonts w:ascii="Times New Roman" w:hAnsi="Times New Roman" w:cs="Times New Roman"/>
                <w:sz w:val="24"/>
                <w:szCs w:val="24"/>
              </w:rPr>
              <w:t xml:space="preserve"> </w:t>
            </w:r>
          </w:p>
        </w:tc>
      </w:tr>
      <w:tr w:rsidR="00D350AE" w:rsidRPr="00C11754" w14:paraId="504F1A37" w14:textId="77777777" w:rsidTr="00C94DDD">
        <w:trPr>
          <w:trHeight w:val="1392"/>
        </w:trPr>
        <w:tc>
          <w:tcPr>
            <w:tcW w:w="9064" w:type="dxa"/>
            <w:tcBorders>
              <w:top w:val="single" w:sz="4" w:space="0" w:color="000000"/>
              <w:left w:val="single" w:sz="4" w:space="0" w:color="000000"/>
              <w:bottom w:val="single" w:sz="4" w:space="0" w:color="000000"/>
              <w:right w:val="single" w:sz="4" w:space="0" w:color="000000"/>
            </w:tcBorders>
          </w:tcPr>
          <w:p w14:paraId="77A8BA75" w14:textId="77777777" w:rsidR="00D350AE" w:rsidRPr="00C11754" w:rsidRDefault="00D350AE" w:rsidP="007E099D">
            <w:pPr>
              <w:spacing w:after="0"/>
              <w:ind w:left="5"/>
              <w:jc w:val="center"/>
              <w:rPr>
                <w:rFonts w:ascii="Times New Roman" w:hAnsi="Times New Roman" w:cs="Times New Roman"/>
                <w:sz w:val="24"/>
                <w:szCs w:val="24"/>
              </w:rPr>
            </w:pPr>
            <w:r w:rsidRPr="00C11754">
              <w:rPr>
                <w:rFonts w:ascii="Times New Roman" w:hAnsi="Times New Roman" w:cs="Times New Roman"/>
                <w:b/>
                <w:sz w:val="24"/>
                <w:szCs w:val="24"/>
              </w:rPr>
              <w:t xml:space="preserve">                    Naznaka: „NE OTVARATI– PRIJAVA NA POZIV NA DOSTAVU </w:t>
            </w:r>
          </w:p>
          <w:p w14:paraId="1F061E3B" w14:textId="77777777" w:rsidR="00D350AE" w:rsidRPr="00C11754" w:rsidRDefault="00D350AE" w:rsidP="007E099D">
            <w:pPr>
              <w:spacing w:after="0"/>
              <w:ind w:left="4"/>
              <w:jc w:val="center"/>
              <w:rPr>
                <w:rFonts w:ascii="Times New Roman" w:hAnsi="Times New Roman" w:cs="Times New Roman"/>
                <w:sz w:val="24"/>
                <w:szCs w:val="24"/>
              </w:rPr>
            </w:pPr>
            <w:r w:rsidRPr="00C11754">
              <w:rPr>
                <w:rFonts w:ascii="Times New Roman" w:hAnsi="Times New Roman" w:cs="Times New Roman"/>
                <w:b/>
                <w:sz w:val="24"/>
                <w:szCs w:val="24"/>
              </w:rPr>
              <w:t xml:space="preserve">PROJEKTNIH PRIJEDLOGA“ </w:t>
            </w:r>
          </w:p>
          <w:p w14:paraId="48C27D7F" w14:textId="77777777" w:rsidR="00D350AE" w:rsidRPr="00C11754" w:rsidRDefault="00D350AE" w:rsidP="007E099D">
            <w:pPr>
              <w:spacing w:after="0"/>
              <w:ind w:left="67"/>
              <w:jc w:val="center"/>
              <w:rPr>
                <w:rFonts w:ascii="Times New Roman" w:hAnsi="Times New Roman" w:cs="Times New Roman"/>
                <w:sz w:val="24"/>
                <w:szCs w:val="24"/>
              </w:rPr>
            </w:pPr>
            <w:r w:rsidRPr="00C11754">
              <w:rPr>
                <w:rFonts w:ascii="Times New Roman" w:hAnsi="Times New Roman" w:cs="Times New Roman"/>
                <w:b/>
                <w:sz w:val="24"/>
                <w:szCs w:val="24"/>
              </w:rPr>
              <w:t xml:space="preserve"> </w:t>
            </w:r>
          </w:p>
          <w:p w14:paraId="2CE7B673" w14:textId="1E2AD584" w:rsidR="00D350AE" w:rsidRPr="00C11754" w:rsidRDefault="00D350AE" w:rsidP="007E099D">
            <w:pPr>
              <w:spacing w:after="0"/>
              <w:ind w:left="5"/>
              <w:jc w:val="center"/>
              <w:rPr>
                <w:rFonts w:ascii="Times New Roman" w:hAnsi="Times New Roman" w:cs="Times New Roman"/>
                <w:sz w:val="24"/>
                <w:szCs w:val="24"/>
              </w:rPr>
            </w:pPr>
            <w:r w:rsidRPr="00C11754">
              <w:rPr>
                <w:rFonts w:ascii="Times New Roman" w:hAnsi="Times New Roman" w:cs="Times New Roman"/>
                <w:sz w:val="24"/>
                <w:szCs w:val="24"/>
              </w:rPr>
              <w:t>„</w:t>
            </w:r>
            <w:r w:rsidR="00CC0D5A" w:rsidRPr="00C11754">
              <w:rPr>
                <w:rFonts w:ascii="Times New Roman" w:hAnsi="Times New Roman" w:cs="Times New Roman"/>
                <w:b/>
                <w:sz w:val="24"/>
                <w:szCs w:val="24"/>
              </w:rPr>
              <w:t>Vraćanje u ispravno radno stanje infrastrukture i pogona u energetskom sektoru</w:t>
            </w:r>
            <w:r w:rsidRPr="00C11754">
              <w:rPr>
                <w:rFonts w:ascii="Times New Roman" w:hAnsi="Times New Roman" w:cs="Times New Roman"/>
                <w:b/>
                <w:sz w:val="24"/>
                <w:szCs w:val="24"/>
              </w:rPr>
              <w:t xml:space="preserve">“  </w:t>
            </w:r>
          </w:p>
        </w:tc>
      </w:tr>
    </w:tbl>
    <w:p w14:paraId="6ED84183" w14:textId="77777777" w:rsidR="00B53786" w:rsidRDefault="00B53786" w:rsidP="007E099D">
      <w:pPr>
        <w:spacing w:after="0"/>
        <w:ind w:left="142"/>
        <w:rPr>
          <w:rFonts w:ascii="Times New Roman" w:hAnsi="Times New Roman" w:cs="Times New Roman"/>
          <w:sz w:val="24"/>
          <w:szCs w:val="24"/>
        </w:rPr>
      </w:pPr>
    </w:p>
    <w:p w14:paraId="63AA63CD" w14:textId="3267E32A" w:rsidR="009A608E" w:rsidRDefault="00D7059A" w:rsidP="007E099D">
      <w:pPr>
        <w:spacing w:after="0"/>
        <w:ind w:left="142"/>
        <w:rPr>
          <w:rFonts w:ascii="Times New Roman" w:hAnsi="Times New Roman" w:cs="Times New Roman"/>
          <w:sz w:val="24"/>
          <w:szCs w:val="24"/>
        </w:rPr>
      </w:pPr>
      <w:r w:rsidRPr="00C11754">
        <w:rPr>
          <w:rFonts w:ascii="Times New Roman" w:hAnsi="Times New Roman" w:cs="Times New Roman"/>
          <w:sz w:val="24"/>
          <w:szCs w:val="24"/>
        </w:rPr>
        <w:t xml:space="preserve">Projektni prijedlog sadržava sljedeće </w:t>
      </w:r>
      <w:r w:rsidRPr="00C11754">
        <w:rPr>
          <w:rFonts w:ascii="Times New Roman" w:hAnsi="Times New Roman" w:cs="Times New Roman"/>
          <w:b/>
          <w:bCs/>
          <w:sz w:val="24"/>
          <w:szCs w:val="24"/>
        </w:rPr>
        <w:t>dokumente isključivo u digitalnom formatu</w:t>
      </w:r>
      <w:r w:rsidRPr="00C11754">
        <w:rPr>
          <w:rFonts w:ascii="Times New Roman" w:hAnsi="Times New Roman" w:cs="Times New Roman"/>
          <w:sz w:val="24"/>
          <w:szCs w:val="24"/>
        </w:rPr>
        <w:t xml:space="preserve"> (xls, pdf i sl. na USB-u):  </w:t>
      </w:r>
    </w:p>
    <w:p w14:paraId="568283E5" w14:textId="77777777" w:rsidR="00B53786" w:rsidRPr="00C11754" w:rsidRDefault="00B53786" w:rsidP="007E099D">
      <w:pPr>
        <w:spacing w:after="0"/>
        <w:ind w:left="142"/>
        <w:rPr>
          <w:rFonts w:ascii="Times New Roman" w:hAnsi="Times New Roman" w:cs="Times New Roman"/>
          <w:sz w:val="24"/>
          <w:szCs w:val="24"/>
        </w:rPr>
      </w:pPr>
    </w:p>
    <w:tbl>
      <w:tblPr>
        <w:tblStyle w:val="Reetkatablice"/>
        <w:tblW w:w="9072" w:type="dxa"/>
        <w:tblInd w:w="108" w:type="dxa"/>
        <w:tblLayout w:type="fixed"/>
        <w:tblLook w:val="04A0" w:firstRow="1" w:lastRow="0" w:firstColumn="1" w:lastColumn="0" w:noHBand="0" w:noVBand="1"/>
      </w:tblPr>
      <w:tblGrid>
        <w:gridCol w:w="3431"/>
        <w:gridCol w:w="2126"/>
        <w:gridCol w:w="3515"/>
      </w:tblGrid>
      <w:tr w:rsidR="009A608E" w:rsidRPr="00C11754" w14:paraId="6AF9C6AA" w14:textId="77777777" w:rsidTr="009D4F19">
        <w:trPr>
          <w:trHeight w:val="623"/>
        </w:trPr>
        <w:tc>
          <w:tcPr>
            <w:tcW w:w="3431" w:type="dxa"/>
            <w:shd w:val="clear" w:color="auto" w:fill="D6F8D7"/>
          </w:tcPr>
          <w:p w14:paraId="5C4F1587" w14:textId="120C4B4D" w:rsidR="009A608E" w:rsidRPr="00C11754" w:rsidRDefault="009A608E" w:rsidP="007E099D">
            <w:pPr>
              <w:tabs>
                <w:tab w:val="center" w:pos="4536"/>
                <w:tab w:val="right" w:pos="9072"/>
              </w:tabs>
              <w:spacing w:after="0"/>
              <w:rPr>
                <w:rFonts w:ascii="Times New Roman" w:hAnsi="Times New Roman" w:cs="Times New Roman"/>
                <w:sz w:val="24"/>
                <w:szCs w:val="24"/>
              </w:rPr>
            </w:pPr>
            <w:r w:rsidRPr="00C11754">
              <w:rPr>
                <w:rFonts w:ascii="Times New Roman" w:hAnsi="Times New Roman" w:cs="Times New Roman"/>
                <w:sz w:val="24"/>
                <w:szCs w:val="24"/>
              </w:rPr>
              <w:t>Dokument</w:t>
            </w:r>
            <w:r w:rsidR="005A6474" w:rsidRPr="00C11754">
              <w:rPr>
                <w:rFonts w:ascii="Times New Roman" w:hAnsi="Times New Roman" w:cs="Times New Roman"/>
                <w:sz w:val="24"/>
                <w:szCs w:val="24"/>
              </w:rPr>
              <w:t xml:space="preserve"> </w:t>
            </w:r>
          </w:p>
        </w:tc>
        <w:tc>
          <w:tcPr>
            <w:tcW w:w="2126" w:type="dxa"/>
            <w:shd w:val="clear" w:color="auto" w:fill="D6F8D7"/>
          </w:tcPr>
          <w:p w14:paraId="6789C7D9" w14:textId="77777777" w:rsidR="009A608E" w:rsidRPr="00C11754" w:rsidRDefault="009A608E" w:rsidP="007E099D">
            <w:pPr>
              <w:spacing w:after="0"/>
              <w:rPr>
                <w:rFonts w:ascii="Times New Roman" w:hAnsi="Times New Roman" w:cs="Times New Roman"/>
                <w:sz w:val="24"/>
                <w:szCs w:val="24"/>
              </w:rPr>
            </w:pPr>
            <w:r w:rsidRPr="00C11754">
              <w:rPr>
                <w:rFonts w:ascii="Times New Roman" w:hAnsi="Times New Roman" w:cs="Times New Roman"/>
                <w:sz w:val="24"/>
                <w:szCs w:val="24"/>
              </w:rPr>
              <w:t>Obvezno (da ili ne)</w:t>
            </w:r>
          </w:p>
        </w:tc>
        <w:tc>
          <w:tcPr>
            <w:tcW w:w="3515" w:type="dxa"/>
            <w:shd w:val="clear" w:color="auto" w:fill="D6F8D7"/>
          </w:tcPr>
          <w:p w14:paraId="35FDF702" w14:textId="77777777" w:rsidR="009A608E" w:rsidRPr="00C11754" w:rsidRDefault="009A608E" w:rsidP="007E099D">
            <w:pPr>
              <w:tabs>
                <w:tab w:val="center" w:pos="4536"/>
                <w:tab w:val="right" w:pos="9072"/>
              </w:tabs>
              <w:spacing w:after="0"/>
              <w:rPr>
                <w:rFonts w:ascii="Times New Roman" w:hAnsi="Times New Roman" w:cs="Times New Roman"/>
                <w:sz w:val="24"/>
                <w:szCs w:val="24"/>
              </w:rPr>
            </w:pPr>
            <w:r w:rsidRPr="00C11754">
              <w:rPr>
                <w:rFonts w:ascii="Times New Roman" w:hAnsi="Times New Roman" w:cs="Times New Roman"/>
                <w:sz w:val="24"/>
                <w:szCs w:val="24"/>
              </w:rPr>
              <w:t>Referenca</w:t>
            </w:r>
          </w:p>
        </w:tc>
      </w:tr>
      <w:tr w:rsidR="00381137" w:rsidRPr="00C11754" w14:paraId="356F3180" w14:textId="77777777" w:rsidTr="009D4F19">
        <w:tc>
          <w:tcPr>
            <w:tcW w:w="3431" w:type="dxa"/>
            <w:vAlign w:val="center"/>
          </w:tcPr>
          <w:p w14:paraId="0B4757C7" w14:textId="63BD1335"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Prijavni obrazac</w:t>
            </w:r>
          </w:p>
        </w:tc>
        <w:tc>
          <w:tcPr>
            <w:tcW w:w="2126" w:type="dxa"/>
            <w:vAlign w:val="center"/>
          </w:tcPr>
          <w:p w14:paraId="4AFF360C" w14:textId="6796C9D8"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Da </w:t>
            </w:r>
          </w:p>
        </w:tc>
        <w:tc>
          <w:tcPr>
            <w:tcW w:w="3515" w:type="dxa"/>
            <w:vAlign w:val="center"/>
          </w:tcPr>
          <w:p w14:paraId="3BC95283" w14:textId="1ECA4B66" w:rsidR="00381137" w:rsidRPr="00C11754" w:rsidRDefault="003811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Obrazac 1.</w:t>
            </w:r>
          </w:p>
        </w:tc>
      </w:tr>
      <w:tr w:rsidR="00381137" w:rsidRPr="00C11754" w14:paraId="22B086E7" w14:textId="77777777" w:rsidTr="009D4F19">
        <w:tc>
          <w:tcPr>
            <w:tcW w:w="3431" w:type="dxa"/>
            <w:vAlign w:val="center"/>
          </w:tcPr>
          <w:p w14:paraId="43F630D0" w14:textId="51BB390F" w:rsidR="00381137" w:rsidRPr="00C11754" w:rsidRDefault="00381137" w:rsidP="007E099D">
            <w:pPr>
              <w:spacing w:after="0"/>
              <w:rPr>
                <w:rFonts w:ascii="Times New Roman" w:hAnsi="Times New Roman" w:cs="Times New Roman"/>
                <w:sz w:val="24"/>
                <w:szCs w:val="24"/>
                <w:highlight w:val="cyan"/>
              </w:rPr>
            </w:pPr>
            <w:r w:rsidRPr="00C11754">
              <w:rPr>
                <w:rFonts w:ascii="Times New Roman" w:hAnsi="Times New Roman" w:cs="Times New Roman"/>
                <w:sz w:val="24"/>
                <w:szCs w:val="24"/>
              </w:rPr>
              <w:t>Izjava prijavitelja</w:t>
            </w:r>
          </w:p>
        </w:tc>
        <w:tc>
          <w:tcPr>
            <w:tcW w:w="2126" w:type="dxa"/>
            <w:vAlign w:val="center"/>
          </w:tcPr>
          <w:p w14:paraId="56BB7759" w14:textId="1688C659" w:rsidR="00381137" w:rsidRPr="00C11754" w:rsidRDefault="00381137" w:rsidP="007E099D">
            <w:pPr>
              <w:spacing w:after="0"/>
              <w:rPr>
                <w:rFonts w:ascii="Times New Roman" w:hAnsi="Times New Roman" w:cs="Times New Roman"/>
                <w:sz w:val="24"/>
                <w:szCs w:val="24"/>
                <w:highlight w:val="cyan"/>
              </w:rPr>
            </w:pPr>
            <w:r w:rsidRPr="00C11754">
              <w:rPr>
                <w:rFonts w:ascii="Times New Roman" w:hAnsi="Times New Roman" w:cs="Times New Roman"/>
                <w:sz w:val="24"/>
                <w:szCs w:val="24"/>
              </w:rPr>
              <w:t xml:space="preserve">Da </w:t>
            </w:r>
          </w:p>
        </w:tc>
        <w:tc>
          <w:tcPr>
            <w:tcW w:w="3515" w:type="dxa"/>
            <w:vAlign w:val="center"/>
          </w:tcPr>
          <w:p w14:paraId="70DE7EBA" w14:textId="182E0C44" w:rsidR="00381137" w:rsidRPr="00C11754" w:rsidRDefault="00381137" w:rsidP="007E099D">
            <w:pPr>
              <w:spacing w:after="0"/>
              <w:jc w:val="both"/>
              <w:rPr>
                <w:rFonts w:ascii="Times New Roman" w:hAnsi="Times New Roman" w:cs="Times New Roman"/>
                <w:sz w:val="24"/>
                <w:szCs w:val="24"/>
                <w:highlight w:val="cyan"/>
              </w:rPr>
            </w:pPr>
            <w:r w:rsidRPr="00C11754">
              <w:rPr>
                <w:rFonts w:ascii="Times New Roman" w:hAnsi="Times New Roman" w:cs="Times New Roman"/>
                <w:sz w:val="24"/>
                <w:szCs w:val="24"/>
              </w:rPr>
              <w:t>Obrazac 2.</w:t>
            </w:r>
          </w:p>
        </w:tc>
      </w:tr>
      <w:tr w:rsidR="00381137" w:rsidRPr="00C11754" w14:paraId="09700387" w14:textId="77777777" w:rsidTr="009D4F19">
        <w:tc>
          <w:tcPr>
            <w:tcW w:w="3431" w:type="dxa"/>
            <w:vAlign w:val="center"/>
          </w:tcPr>
          <w:p w14:paraId="693423F5" w14:textId="5845274D" w:rsidR="00381137" w:rsidRPr="00C11754" w:rsidRDefault="00B977C4"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Izjava stručnjaka </w:t>
            </w:r>
          </w:p>
        </w:tc>
        <w:tc>
          <w:tcPr>
            <w:tcW w:w="2126" w:type="dxa"/>
            <w:vAlign w:val="center"/>
          </w:tcPr>
          <w:p w14:paraId="10545841" w14:textId="4967DD8D"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Da </w:t>
            </w:r>
          </w:p>
        </w:tc>
        <w:tc>
          <w:tcPr>
            <w:tcW w:w="3515" w:type="dxa"/>
            <w:vAlign w:val="center"/>
          </w:tcPr>
          <w:p w14:paraId="0ECA7ED2" w14:textId="30AB5200" w:rsidR="00381137" w:rsidRPr="00C11754" w:rsidRDefault="003811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Obrazac 3.</w:t>
            </w:r>
          </w:p>
        </w:tc>
      </w:tr>
      <w:tr w:rsidR="00381137" w:rsidRPr="00C11754" w14:paraId="06E47FED" w14:textId="77777777" w:rsidTr="009D4F19">
        <w:tc>
          <w:tcPr>
            <w:tcW w:w="3431" w:type="dxa"/>
            <w:vAlign w:val="center"/>
          </w:tcPr>
          <w:p w14:paraId="69ACCCA9" w14:textId="110D5697" w:rsidR="00381137" w:rsidRPr="00C11754" w:rsidRDefault="00B977C4"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lastRenderedPageBreak/>
              <w:t>Izjava o imenovanju voditelja operacije</w:t>
            </w:r>
          </w:p>
        </w:tc>
        <w:tc>
          <w:tcPr>
            <w:tcW w:w="2126" w:type="dxa"/>
            <w:vAlign w:val="center"/>
          </w:tcPr>
          <w:p w14:paraId="25345513" w14:textId="34A5BD1A" w:rsidR="00381137" w:rsidRPr="00C11754" w:rsidRDefault="003811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Da </w:t>
            </w:r>
          </w:p>
        </w:tc>
        <w:tc>
          <w:tcPr>
            <w:tcW w:w="3515" w:type="dxa"/>
            <w:vAlign w:val="center"/>
          </w:tcPr>
          <w:p w14:paraId="63B08B7F" w14:textId="555455A0" w:rsidR="00381137" w:rsidRPr="00C11754" w:rsidRDefault="003811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Obrazac 4.</w:t>
            </w:r>
          </w:p>
        </w:tc>
      </w:tr>
      <w:tr w:rsidR="00381137" w:rsidRPr="00C11754" w14:paraId="61FA4D56" w14:textId="77777777" w:rsidTr="009D4F19">
        <w:tc>
          <w:tcPr>
            <w:tcW w:w="3431" w:type="dxa"/>
            <w:vAlign w:val="center"/>
          </w:tcPr>
          <w:p w14:paraId="0C982371" w14:textId="47BF8751" w:rsidR="00381137" w:rsidRPr="00C11754" w:rsidRDefault="00B977C4" w:rsidP="007E099D">
            <w:pPr>
              <w:spacing w:after="0"/>
              <w:rPr>
                <w:rFonts w:ascii="Times New Roman" w:hAnsi="Times New Roman" w:cs="Times New Roman"/>
                <w:sz w:val="24"/>
                <w:szCs w:val="24"/>
              </w:rPr>
            </w:pPr>
            <w:r w:rsidRPr="00C11754">
              <w:rPr>
                <w:rFonts w:ascii="Times New Roman" w:hAnsi="Times New Roman" w:cs="Times New Roman"/>
                <w:sz w:val="24"/>
                <w:szCs w:val="24"/>
              </w:rPr>
              <w:t>Izjava prijavitelja o mogućnosti povrata poreza na dodanu vrijednost</w:t>
            </w:r>
          </w:p>
        </w:tc>
        <w:tc>
          <w:tcPr>
            <w:tcW w:w="2126" w:type="dxa"/>
            <w:vAlign w:val="center"/>
          </w:tcPr>
          <w:p w14:paraId="43945A93" w14:textId="22D2B9B5" w:rsidR="00381137" w:rsidRPr="00C11754" w:rsidRDefault="00381137" w:rsidP="007E099D">
            <w:pPr>
              <w:spacing w:after="0"/>
              <w:rPr>
                <w:rFonts w:ascii="Times New Roman" w:hAnsi="Times New Roman" w:cs="Times New Roman"/>
                <w:sz w:val="24"/>
                <w:szCs w:val="24"/>
              </w:rPr>
            </w:pPr>
            <w:r w:rsidRPr="00C11754">
              <w:rPr>
                <w:rFonts w:ascii="Times New Roman" w:hAnsi="Times New Roman" w:cs="Times New Roman"/>
                <w:sz w:val="24"/>
                <w:szCs w:val="24"/>
              </w:rPr>
              <w:t>Da</w:t>
            </w:r>
          </w:p>
        </w:tc>
        <w:tc>
          <w:tcPr>
            <w:tcW w:w="3515" w:type="dxa"/>
            <w:vAlign w:val="center"/>
          </w:tcPr>
          <w:p w14:paraId="2D639FE8" w14:textId="1D3D4A8A" w:rsidR="00381137" w:rsidRPr="00C11754" w:rsidRDefault="00381137"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Obrazac 5.</w:t>
            </w:r>
          </w:p>
        </w:tc>
      </w:tr>
      <w:tr w:rsidR="009E5637" w:rsidRPr="00C11754" w14:paraId="4BF4D746" w14:textId="49DF4146" w:rsidTr="009D4F19">
        <w:tc>
          <w:tcPr>
            <w:tcW w:w="3431" w:type="dxa"/>
            <w:vAlign w:val="center"/>
          </w:tcPr>
          <w:p w14:paraId="0C581546" w14:textId="67FAC0E8" w:rsidR="009E5637" w:rsidRPr="00C11754" w:rsidRDefault="009E5637" w:rsidP="007E099D">
            <w:pPr>
              <w:spacing w:after="0"/>
              <w:rPr>
                <w:rFonts w:ascii="Times New Roman" w:hAnsi="Times New Roman" w:cs="Times New Roman"/>
                <w:sz w:val="24"/>
                <w:szCs w:val="24"/>
                <w:highlight w:val="cyan"/>
              </w:rPr>
            </w:pPr>
            <w:r w:rsidRPr="00C11754">
              <w:rPr>
                <w:rFonts w:ascii="Times New Roman" w:hAnsi="Times New Roman" w:cs="Times New Roman"/>
                <w:sz w:val="24"/>
                <w:szCs w:val="24"/>
              </w:rPr>
              <w:t>Nalaz</w:t>
            </w:r>
            <w:r w:rsidR="00F25711" w:rsidRPr="00C11754">
              <w:rPr>
                <w:rFonts w:ascii="Times New Roman" w:hAnsi="Times New Roman" w:cs="Times New Roman"/>
                <w:sz w:val="24"/>
                <w:szCs w:val="24"/>
              </w:rPr>
              <w:t xml:space="preserve"> </w:t>
            </w:r>
            <w:r w:rsidRPr="00C11754">
              <w:rPr>
                <w:rFonts w:ascii="Times New Roman" w:hAnsi="Times New Roman" w:cs="Times New Roman"/>
                <w:sz w:val="24"/>
                <w:szCs w:val="24"/>
              </w:rPr>
              <w:t>ovlaštenog inženjera elektrotehničke, građevinske, strojarske ili druge odgovarajuće struke (projektanta) ili nalaz sudskog vještaka elektrotehničke, građevinske, strojarske ili druge odgovarajuće struke</w:t>
            </w:r>
          </w:p>
        </w:tc>
        <w:tc>
          <w:tcPr>
            <w:tcW w:w="2126" w:type="dxa"/>
            <w:shd w:val="clear" w:color="auto" w:fill="auto"/>
            <w:vAlign w:val="center"/>
          </w:tcPr>
          <w:p w14:paraId="2A34C4B8" w14:textId="46EDC0F5" w:rsidR="009E5637" w:rsidRPr="00C11754" w:rsidRDefault="009E5637" w:rsidP="007E099D">
            <w:pPr>
              <w:spacing w:after="0"/>
              <w:rPr>
                <w:rFonts w:ascii="Times New Roman" w:hAnsi="Times New Roman" w:cs="Times New Roman"/>
                <w:sz w:val="24"/>
                <w:szCs w:val="24"/>
              </w:rPr>
            </w:pPr>
            <w:r w:rsidRPr="00C11754">
              <w:rPr>
                <w:rFonts w:ascii="Times New Roman" w:hAnsi="Times New Roman" w:cs="Times New Roman"/>
                <w:sz w:val="24"/>
                <w:szCs w:val="24"/>
              </w:rPr>
              <w:t>Da</w:t>
            </w:r>
          </w:p>
        </w:tc>
        <w:tc>
          <w:tcPr>
            <w:tcW w:w="3515" w:type="dxa"/>
            <w:shd w:val="clear" w:color="auto" w:fill="auto"/>
            <w:vAlign w:val="center"/>
          </w:tcPr>
          <w:p w14:paraId="456B99B7" w14:textId="65667C58" w:rsidR="009E5637" w:rsidRPr="00C11754" w:rsidRDefault="006755B4"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S</w:t>
            </w:r>
            <w:r w:rsidR="009E5637" w:rsidRPr="00C11754">
              <w:rPr>
                <w:rFonts w:ascii="Times New Roman" w:hAnsi="Times New Roman" w:cs="Times New Roman"/>
                <w:sz w:val="24"/>
                <w:szCs w:val="24"/>
              </w:rPr>
              <w:t xml:space="preserve">ukladno točki 2.5. Prihvatljivost operacije </w:t>
            </w:r>
          </w:p>
        </w:tc>
      </w:tr>
      <w:tr w:rsidR="009E5637" w:rsidRPr="00C11754" w14:paraId="3EE16631" w14:textId="77777777" w:rsidTr="009D4F19">
        <w:tc>
          <w:tcPr>
            <w:tcW w:w="3431" w:type="dxa"/>
            <w:vAlign w:val="center"/>
          </w:tcPr>
          <w:p w14:paraId="3622E53C" w14:textId="092B1319" w:rsidR="009E5637" w:rsidRPr="00C11754" w:rsidRDefault="004900EF" w:rsidP="007E099D">
            <w:pPr>
              <w:spacing w:after="0"/>
              <w:rPr>
                <w:rFonts w:ascii="Times New Roman" w:hAnsi="Times New Roman" w:cs="Times New Roman"/>
                <w:sz w:val="24"/>
                <w:szCs w:val="24"/>
                <w:highlight w:val="yellow"/>
              </w:rPr>
            </w:pPr>
            <w:r w:rsidRPr="00C11754">
              <w:rPr>
                <w:rFonts w:ascii="Times New Roman" w:hAnsi="Times New Roman" w:cs="Times New Roman"/>
                <w:sz w:val="24"/>
                <w:szCs w:val="24"/>
              </w:rPr>
              <w:t xml:space="preserve">Dokaz o vlasništvu ili </w:t>
            </w:r>
            <w:r w:rsidR="00741B69" w:rsidRPr="00C11754">
              <w:rPr>
                <w:rFonts w:ascii="Times New Roman" w:hAnsi="Times New Roman" w:cs="Times New Roman"/>
                <w:sz w:val="24"/>
                <w:szCs w:val="24"/>
              </w:rPr>
              <w:t xml:space="preserve">pravu korištenja </w:t>
            </w:r>
          </w:p>
        </w:tc>
        <w:tc>
          <w:tcPr>
            <w:tcW w:w="2126" w:type="dxa"/>
            <w:vAlign w:val="center"/>
          </w:tcPr>
          <w:p w14:paraId="73C10722" w14:textId="0E988C59" w:rsidR="009E5637" w:rsidRPr="00C11754" w:rsidRDefault="009E56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Da</w:t>
            </w:r>
          </w:p>
        </w:tc>
        <w:tc>
          <w:tcPr>
            <w:tcW w:w="3515" w:type="dxa"/>
            <w:vAlign w:val="center"/>
          </w:tcPr>
          <w:p w14:paraId="4F3BA979" w14:textId="26A4753D" w:rsidR="009E5637" w:rsidRPr="00C11754" w:rsidRDefault="009E56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Sukladno točki 2.5. Prihvatljivost operacije </w:t>
            </w:r>
          </w:p>
        </w:tc>
      </w:tr>
      <w:tr w:rsidR="009E5637" w:rsidRPr="00C11754" w14:paraId="42EA26E3" w14:textId="77777777" w:rsidTr="009D4F19">
        <w:tc>
          <w:tcPr>
            <w:tcW w:w="3431" w:type="dxa"/>
          </w:tcPr>
          <w:p w14:paraId="40DC340B" w14:textId="0B66BFC2" w:rsidR="009E5637" w:rsidRPr="00C11754" w:rsidRDefault="003445FC" w:rsidP="007E099D">
            <w:pPr>
              <w:spacing w:after="0"/>
              <w:rPr>
                <w:rFonts w:ascii="Times New Roman" w:hAnsi="Times New Roman" w:cs="Times New Roman"/>
                <w:sz w:val="24"/>
                <w:szCs w:val="24"/>
              </w:rPr>
            </w:pPr>
            <w:r w:rsidRPr="00C11754">
              <w:rPr>
                <w:rFonts w:ascii="Times New Roman" w:hAnsi="Times New Roman" w:cs="Times New Roman"/>
                <w:sz w:val="24"/>
                <w:szCs w:val="24"/>
              </w:rPr>
              <w:t>T</w:t>
            </w:r>
            <w:r w:rsidR="009E5637" w:rsidRPr="00C11754">
              <w:rPr>
                <w:rFonts w:ascii="Times New Roman" w:hAnsi="Times New Roman" w:cs="Times New Roman"/>
                <w:sz w:val="24"/>
                <w:szCs w:val="24"/>
              </w:rPr>
              <w:t xml:space="preserve">roškovnik za svaku aktivnost operacije </w:t>
            </w:r>
          </w:p>
        </w:tc>
        <w:tc>
          <w:tcPr>
            <w:tcW w:w="2126" w:type="dxa"/>
          </w:tcPr>
          <w:p w14:paraId="5AC56CC0" w14:textId="27BF2445" w:rsidR="009E5637" w:rsidRPr="00C11754" w:rsidRDefault="009E5637" w:rsidP="007E099D">
            <w:pPr>
              <w:spacing w:after="0"/>
              <w:rPr>
                <w:rFonts w:ascii="Times New Roman" w:hAnsi="Times New Roman" w:cs="Times New Roman"/>
                <w:sz w:val="24"/>
                <w:szCs w:val="24"/>
              </w:rPr>
            </w:pPr>
            <w:r w:rsidRPr="00C11754">
              <w:rPr>
                <w:rFonts w:ascii="Times New Roman" w:hAnsi="Times New Roman" w:cs="Times New Roman"/>
                <w:sz w:val="24"/>
                <w:szCs w:val="24"/>
              </w:rPr>
              <w:t xml:space="preserve">Da  </w:t>
            </w:r>
          </w:p>
        </w:tc>
        <w:tc>
          <w:tcPr>
            <w:tcW w:w="3515" w:type="dxa"/>
          </w:tcPr>
          <w:p w14:paraId="62E9EB06" w14:textId="6ADF3A0A" w:rsidR="009E5637" w:rsidRPr="00C11754" w:rsidRDefault="009E5637"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Dostavlja se digitalni dokument </w:t>
            </w:r>
          </w:p>
        </w:tc>
      </w:tr>
      <w:tr w:rsidR="009E5637" w:rsidRPr="00C11754" w14:paraId="7DA0A1D5" w14:textId="77777777" w:rsidTr="009D4F19">
        <w:tc>
          <w:tcPr>
            <w:tcW w:w="3431" w:type="dxa"/>
            <w:vAlign w:val="center"/>
          </w:tcPr>
          <w:p w14:paraId="6A2B8A2E" w14:textId="2B9E294F" w:rsidR="009E5637" w:rsidRPr="00C11754" w:rsidRDefault="009E5637"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Projektno – tehnička dokumentacija</w:t>
            </w:r>
          </w:p>
        </w:tc>
        <w:tc>
          <w:tcPr>
            <w:tcW w:w="2126" w:type="dxa"/>
            <w:vAlign w:val="center"/>
          </w:tcPr>
          <w:p w14:paraId="598A0D9E" w14:textId="77777777" w:rsidR="009E5637" w:rsidRPr="00C11754" w:rsidRDefault="009E5637" w:rsidP="007E099D">
            <w:pPr>
              <w:spacing w:after="0"/>
              <w:rPr>
                <w:rFonts w:ascii="Times New Roman" w:hAnsi="Times New Roman" w:cs="Times New Roman"/>
                <w:sz w:val="24"/>
                <w:szCs w:val="24"/>
              </w:rPr>
            </w:pPr>
            <w:r w:rsidRPr="00C11754">
              <w:rPr>
                <w:rFonts w:ascii="Times New Roman" w:hAnsi="Times New Roman" w:cs="Times New Roman"/>
                <w:sz w:val="24"/>
                <w:szCs w:val="24"/>
              </w:rPr>
              <w:t>Da, ako je primjenjivo</w:t>
            </w:r>
          </w:p>
          <w:p w14:paraId="23610771" w14:textId="44092936" w:rsidR="00A71299" w:rsidRPr="00C11754" w:rsidRDefault="00A71299" w:rsidP="007E099D">
            <w:pPr>
              <w:spacing w:after="0"/>
              <w:rPr>
                <w:rFonts w:ascii="Times New Roman" w:hAnsi="Times New Roman" w:cs="Times New Roman"/>
                <w:sz w:val="24"/>
                <w:szCs w:val="24"/>
                <w:highlight w:val="lightGray"/>
              </w:rPr>
            </w:pPr>
            <w:r w:rsidRPr="00C11754">
              <w:rPr>
                <w:rFonts w:ascii="Times New Roman" w:hAnsi="Times New Roman" w:cs="Times New Roman"/>
                <w:sz w:val="24"/>
                <w:szCs w:val="24"/>
              </w:rPr>
              <w:t>Ukoliko nije izrađena, dostavlja se naknadno, a prije početka izvedbe radova.</w:t>
            </w:r>
          </w:p>
        </w:tc>
        <w:tc>
          <w:tcPr>
            <w:tcW w:w="3515" w:type="dxa"/>
            <w:vAlign w:val="center"/>
          </w:tcPr>
          <w:p w14:paraId="5C672FC6" w14:textId="0E327F4D" w:rsidR="009E5637" w:rsidRPr="00C11754" w:rsidRDefault="009E5637" w:rsidP="007E099D">
            <w:pPr>
              <w:spacing w:after="0"/>
              <w:jc w:val="both"/>
              <w:rPr>
                <w:rFonts w:ascii="Times New Roman" w:hAnsi="Times New Roman" w:cs="Times New Roman"/>
                <w:sz w:val="24"/>
                <w:szCs w:val="24"/>
                <w:highlight w:val="lightGray"/>
              </w:rPr>
            </w:pPr>
            <w:r w:rsidRPr="00C11754">
              <w:rPr>
                <w:rFonts w:ascii="Times New Roman" w:hAnsi="Times New Roman" w:cs="Times New Roman"/>
                <w:sz w:val="24"/>
                <w:szCs w:val="24"/>
              </w:rPr>
              <w:t xml:space="preserve">Sukladno točki 2.5. Prihvatljivost operacije </w:t>
            </w:r>
          </w:p>
        </w:tc>
      </w:tr>
      <w:tr w:rsidR="0089679D" w:rsidRPr="00C11754" w14:paraId="4BB2081A" w14:textId="77777777" w:rsidTr="009D4F19">
        <w:tc>
          <w:tcPr>
            <w:tcW w:w="3431" w:type="dxa"/>
            <w:vAlign w:val="center"/>
          </w:tcPr>
          <w:p w14:paraId="45BA75DD" w14:textId="5EFB8ED0" w:rsidR="0089679D" w:rsidRPr="00C11754" w:rsidRDefault="0021435D" w:rsidP="007E099D">
            <w:pPr>
              <w:spacing w:after="0"/>
              <w:rPr>
                <w:rFonts w:ascii="Times New Roman" w:hAnsi="Times New Roman" w:cs="Times New Roman"/>
                <w:sz w:val="24"/>
                <w:szCs w:val="24"/>
              </w:rPr>
            </w:pPr>
            <w:r w:rsidRPr="00C11754">
              <w:rPr>
                <w:rFonts w:ascii="Times New Roman" w:hAnsi="Times New Roman" w:cs="Times New Roman"/>
                <w:sz w:val="24"/>
                <w:szCs w:val="24"/>
              </w:rPr>
              <w:t>Punomoć za zastupanje</w:t>
            </w:r>
          </w:p>
        </w:tc>
        <w:tc>
          <w:tcPr>
            <w:tcW w:w="2126" w:type="dxa"/>
            <w:vAlign w:val="center"/>
          </w:tcPr>
          <w:p w14:paraId="1D488B8F" w14:textId="3F97554C" w:rsidR="0089679D" w:rsidRPr="00C11754" w:rsidRDefault="00BE0BE3" w:rsidP="007E099D">
            <w:pPr>
              <w:spacing w:after="0"/>
              <w:rPr>
                <w:rFonts w:ascii="Times New Roman" w:hAnsi="Times New Roman" w:cs="Times New Roman"/>
                <w:sz w:val="24"/>
                <w:szCs w:val="24"/>
              </w:rPr>
            </w:pPr>
            <w:r w:rsidRPr="00C11754">
              <w:rPr>
                <w:rFonts w:ascii="Times New Roman" w:hAnsi="Times New Roman" w:cs="Times New Roman"/>
                <w:sz w:val="24"/>
                <w:szCs w:val="24"/>
              </w:rPr>
              <w:t>Ako je primjenjivo</w:t>
            </w:r>
          </w:p>
        </w:tc>
        <w:tc>
          <w:tcPr>
            <w:tcW w:w="3515" w:type="dxa"/>
            <w:vAlign w:val="center"/>
          </w:tcPr>
          <w:p w14:paraId="031EB27D" w14:textId="65AC2B9C" w:rsidR="0089679D" w:rsidRPr="00C11754" w:rsidRDefault="00533E72"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Ukoliko prijavitelja u postupku podnošenja projektnog prijedloga ne zastupa osoba po zakonu ovlaštena za zastupanje već opunomoćena osoba</w:t>
            </w:r>
          </w:p>
        </w:tc>
      </w:tr>
    </w:tbl>
    <w:p w14:paraId="196F5F41" w14:textId="77777777" w:rsidR="009A608E" w:rsidRPr="00C11754" w:rsidRDefault="009A608E" w:rsidP="007E099D">
      <w:pPr>
        <w:spacing w:after="0"/>
        <w:jc w:val="both"/>
        <w:rPr>
          <w:rFonts w:ascii="Times New Roman" w:hAnsi="Times New Roman" w:cs="Times New Roman"/>
          <w:sz w:val="24"/>
          <w:szCs w:val="24"/>
        </w:rPr>
      </w:pPr>
    </w:p>
    <w:p w14:paraId="37A025D7" w14:textId="77777777" w:rsidR="0030502F" w:rsidRPr="00C11754" w:rsidRDefault="00183BB0" w:rsidP="007E099D">
      <w:pPr>
        <w:widowControl w:val="0"/>
        <w:autoSpaceDE w:val="0"/>
        <w:autoSpaceDN w:val="0"/>
        <w:adjustRightInd w:val="0"/>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Dokumentacija koja zahtijeva potpis prijavitelja, mora biti sken izvornika dostavljen u digitalnom formatu te dostupna u izvorniku na zahtjev nadležnog tijela. </w:t>
      </w:r>
      <w:r w:rsidR="00D976F3" w:rsidRPr="00C11754">
        <w:rPr>
          <w:rFonts w:ascii="Times New Roman" w:hAnsi="Times New Roman" w:cs="Times New Roman"/>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r w:rsidR="0030502F" w:rsidRPr="00C11754">
        <w:rPr>
          <w:rFonts w:ascii="Times New Roman" w:hAnsi="Times New Roman" w:cs="Times New Roman"/>
          <w:sz w:val="24"/>
          <w:szCs w:val="24"/>
        </w:rPr>
        <w:t>.</w:t>
      </w:r>
    </w:p>
    <w:p w14:paraId="25091A7B" w14:textId="28AE45DC" w:rsidR="0030502F" w:rsidRPr="00C11754" w:rsidRDefault="0030502F" w:rsidP="007E099D">
      <w:pPr>
        <w:widowControl w:val="0"/>
        <w:autoSpaceDE w:val="0"/>
        <w:autoSpaceDN w:val="0"/>
        <w:adjustRightInd w:val="0"/>
        <w:spacing w:after="0"/>
        <w:jc w:val="both"/>
        <w:rPr>
          <w:rFonts w:ascii="Times New Roman" w:hAnsi="Times New Roman" w:cs="Times New Roman"/>
          <w:b/>
          <w:bCs/>
          <w:i/>
          <w:iCs/>
          <w:sz w:val="24"/>
          <w:szCs w:val="24"/>
        </w:rPr>
      </w:pPr>
      <w:r w:rsidRPr="00C11754">
        <w:rPr>
          <w:rFonts w:ascii="Times New Roman" w:hAnsi="Times New Roman" w:cs="Times New Roman"/>
          <w:b/>
          <w:bCs/>
          <w:i/>
          <w:iCs/>
          <w:sz w:val="24"/>
          <w:szCs w:val="24"/>
        </w:rPr>
        <w:t>Vremenom zaprimanja  projektnog prijedloga smatra se vrijeme kada je projektni prijedlog predan u pisarnici nadležnog tijela (kada ga se predaje izravno u pisarnici). Ako se projektni prijedlog šalje preporučeno putem pošte ili drugog ovlaštenog pružatelja usluge, vremenom zaprimanja projektnog prijedloga smatra se vrijeme predaje pošti ili drugom ovlaštenom pružatelju usluge.</w:t>
      </w:r>
    </w:p>
    <w:p w14:paraId="40BAD187" w14:textId="77777777" w:rsidR="0030502F" w:rsidRPr="00C11754" w:rsidRDefault="0030502F" w:rsidP="007E099D">
      <w:pPr>
        <w:widowControl w:val="0"/>
        <w:autoSpaceDE w:val="0"/>
        <w:autoSpaceDN w:val="0"/>
        <w:adjustRightInd w:val="0"/>
        <w:spacing w:after="0"/>
        <w:jc w:val="both"/>
        <w:rPr>
          <w:rFonts w:ascii="Times New Roman" w:hAnsi="Times New Roman" w:cs="Times New Roman"/>
          <w:b/>
          <w:bCs/>
          <w:i/>
          <w:iCs/>
          <w:sz w:val="24"/>
          <w:szCs w:val="24"/>
        </w:rPr>
      </w:pPr>
    </w:p>
    <w:p w14:paraId="115DBF22" w14:textId="1AA543AC" w:rsidR="00523509" w:rsidRPr="00C11754" w:rsidRDefault="00523509" w:rsidP="007E099D">
      <w:pPr>
        <w:pStyle w:val="Naslov2"/>
        <w:spacing w:before="0" w:after="0"/>
      </w:pPr>
      <w:r w:rsidRPr="00C11754">
        <w:tab/>
      </w:r>
      <w:bookmarkStart w:id="81" w:name="_Toc70421978"/>
      <w:r w:rsidRPr="00C11754">
        <w:t>3.2. Rok za predaju projektnog prijedloga</w:t>
      </w:r>
      <w:bookmarkEnd w:id="81"/>
    </w:p>
    <w:p w14:paraId="7F84BAB9" w14:textId="12D2367E" w:rsidR="00331FEF" w:rsidRPr="00C11754" w:rsidRDefault="00331FEF"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Poziv se provodi kao </w:t>
      </w:r>
      <w:r w:rsidR="0024770A" w:rsidRPr="00C11754">
        <w:rPr>
          <w:rFonts w:ascii="Times New Roman" w:hAnsi="Times New Roman" w:cs="Times New Roman"/>
          <w:sz w:val="24"/>
          <w:szCs w:val="24"/>
        </w:rPr>
        <w:t xml:space="preserve">otvoreni postupak </w:t>
      </w:r>
      <w:r w:rsidRPr="00C11754">
        <w:rPr>
          <w:rFonts w:ascii="Times New Roman" w:hAnsi="Times New Roman" w:cs="Times New Roman"/>
          <w:sz w:val="24"/>
          <w:szCs w:val="24"/>
        </w:rPr>
        <w:t xml:space="preserve">s krajnjim rokom dostave projektnih prijedloga do iskorištenja </w:t>
      </w:r>
      <w:r w:rsidR="00A572A1" w:rsidRPr="00C11754">
        <w:rPr>
          <w:rFonts w:ascii="Times New Roman" w:hAnsi="Times New Roman" w:cs="Times New Roman"/>
          <w:sz w:val="24"/>
          <w:szCs w:val="24"/>
        </w:rPr>
        <w:t>visine alokacije ovog Poziva</w:t>
      </w:r>
      <w:r w:rsidR="00E3535D">
        <w:rPr>
          <w:rFonts w:ascii="Times New Roman" w:hAnsi="Times New Roman" w:cs="Times New Roman"/>
          <w:sz w:val="24"/>
          <w:szCs w:val="24"/>
        </w:rPr>
        <w:t xml:space="preserve">, odnosno najkasnije do </w:t>
      </w:r>
      <w:ins w:id="82" w:author="Autor">
        <w:r w:rsidR="00F76BD1">
          <w:rPr>
            <w:rFonts w:ascii="Times New Roman" w:hAnsi="Times New Roman" w:cs="Times New Roman"/>
            <w:sz w:val="24"/>
            <w:szCs w:val="24"/>
          </w:rPr>
          <w:t>27. svibnja</w:t>
        </w:r>
      </w:ins>
      <w:del w:id="83" w:author="Autor">
        <w:r w:rsidR="00E3535D" w:rsidDel="00F76BD1">
          <w:rPr>
            <w:rFonts w:ascii="Times New Roman" w:hAnsi="Times New Roman" w:cs="Times New Roman"/>
            <w:sz w:val="24"/>
            <w:szCs w:val="24"/>
          </w:rPr>
          <w:delText>29. travnja</w:delText>
        </w:r>
      </w:del>
      <w:r w:rsidR="00E3535D">
        <w:rPr>
          <w:rFonts w:ascii="Times New Roman" w:hAnsi="Times New Roman" w:cs="Times New Roman"/>
          <w:sz w:val="24"/>
          <w:szCs w:val="24"/>
        </w:rPr>
        <w:t xml:space="preserve"> 2022</w:t>
      </w:r>
      <w:r w:rsidRPr="00C11754">
        <w:rPr>
          <w:rFonts w:ascii="Times New Roman" w:hAnsi="Times New Roman" w:cs="Times New Roman"/>
          <w:sz w:val="24"/>
          <w:szCs w:val="24"/>
        </w:rPr>
        <w:t>. godine.</w:t>
      </w:r>
    </w:p>
    <w:p w14:paraId="03EDE707" w14:textId="77777777" w:rsidR="00B53786" w:rsidRDefault="00B53786" w:rsidP="007E099D">
      <w:pPr>
        <w:pStyle w:val="Bezproreda"/>
        <w:spacing w:line="276" w:lineRule="auto"/>
        <w:jc w:val="both"/>
        <w:rPr>
          <w:rFonts w:ascii="Times New Roman" w:hAnsi="Times New Roman" w:cs="Times New Roman"/>
          <w:sz w:val="24"/>
          <w:szCs w:val="24"/>
        </w:rPr>
      </w:pPr>
    </w:p>
    <w:p w14:paraId="68333DE3" w14:textId="68E713C2" w:rsidR="00331FEF" w:rsidRPr="00C11754" w:rsidRDefault="00331FEF"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Dostava projektnog prijedloga dozvoljena je najranije od  dana objave Poziva.</w:t>
      </w:r>
    </w:p>
    <w:p w14:paraId="45B183FA" w14:textId="77777777" w:rsidR="00B53786" w:rsidRDefault="00B53786" w:rsidP="007E099D">
      <w:pPr>
        <w:pStyle w:val="Bezproreda"/>
        <w:spacing w:line="276" w:lineRule="auto"/>
        <w:jc w:val="both"/>
        <w:rPr>
          <w:rFonts w:ascii="Times New Roman" w:hAnsi="Times New Roman" w:cs="Times New Roman"/>
          <w:sz w:val="24"/>
          <w:szCs w:val="24"/>
        </w:rPr>
      </w:pPr>
    </w:p>
    <w:p w14:paraId="2EC92FB0" w14:textId="1D5BF001" w:rsidR="005C6CA5" w:rsidRPr="00C11754" w:rsidRDefault="001D5EE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Budući da je Poziv otvoren do iskorištenja raspo</w:t>
      </w:r>
      <w:r w:rsidR="00E3535D">
        <w:rPr>
          <w:rFonts w:ascii="Times New Roman" w:hAnsi="Times New Roman" w:cs="Times New Roman"/>
          <w:sz w:val="24"/>
          <w:szCs w:val="24"/>
        </w:rPr>
        <w:t xml:space="preserve">loživih sredstava, odnosno do </w:t>
      </w:r>
      <w:ins w:id="84" w:author="Autor">
        <w:r w:rsidR="00F76BD1">
          <w:rPr>
            <w:rFonts w:ascii="Times New Roman" w:hAnsi="Times New Roman" w:cs="Times New Roman"/>
            <w:sz w:val="24"/>
            <w:szCs w:val="24"/>
          </w:rPr>
          <w:t>27.05.</w:t>
        </w:r>
      </w:ins>
      <w:del w:id="85" w:author="Autor">
        <w:r w:rsidR="00E3535D" w:rsidDel="00F76BD1">
          <w:rPr>
            <w:rFonts w:ascii="Times New Roman" w:hAnsi="Times New Roman" w:cs="Times New Roman"/>
            <w:sz w:val="24"/>
            <w:szCs w:val="24"/>
          </w:rPr>
          <w:delText>29.04.</w:delText>
        </w:r>
      </w:del>
      <w:r w:rsidR="00E3535D">
        <w:rPr>
          <w:rFonts w:ascii="Times New Roman" w:hAnsi="Times New Roman" w:cs="Times New Roman"/>
          <w:sz w:val="24"/>
          <w:szCs w:val="24"/>
        </w:rPr>
        <w:t>2022</w:t>
      </w:r>
      <w:r w:rsidRPr="00C11754">
        <w:rPr>
          <w:rFonts w:ascii="Times New Roman" w:hAnsi="Times New Roman" w:cs="Times New Roman"/>
          <w:sz w:val="24"/>
          <w:szCs w:val="24"/>
        </w:rPr>
        <w:t>. godine, prijavitelji čiji proje</w:t>
      </w:r>
      <w:bookmarkStart w:id="86" w:name="_GoBack"/>
      <w:bookmarkEnd w:id="86"/>
      <w:r w:rsidRPr="00C11754">
        <w:rPr>
          <w:rFonts w:ascii="Times New Roman" w:hAnsi="Times New Roman" w:cs="Times New Roman"/>
          <w:sz w:val="24"/>
          <w:szCs w:val="24"/>
        </w:rPr>
        <w:t>ktni prijedlozi budu isključeni iz postupka dodjele moći će ponovno podnijeti projektni prijedlog.</w:t>
      </w:r>
      <w:r w:rsidR="004128A0" w:rsidRPr="00C11754">
        <w:rPr>
          <w:rFonts w:ascii="Times New Roman" w:hAnsi="Times New Roman" w:cs="Times New Roman"/>
          <w:sz w:val="24"/>
          <w:szCs w:val="24"/>
        </w:rPr>
        <w:t xml:space="preserve"> </w:t>
      </w:r>
      <w:r w:rsidR="00E53F0E" w:rsidRPr="00C11754">
        <w:rPr>
          <w:rFonts w:ascii="Times New Roman" w:hAnsi="Times New Roman" w:cs="Times New Roman"/>
          <w:sz w:val="24"/>
          <w:szCs w:val="24"/>
        </w:rPr>
        <w:t>Obrazložena informacija  o izmjenama Poziva, zatvaranju Poziva i obustavu Poziva, kao i sam Poziv objavljuju se</w:t>
      </w:r>
      <w:r w:rsidR="000652A7" w:rsidRPr="00C11754">
        <w:rPr>
          <w:rFonts w:ascii="Times New Roman" w:hAnsi="Times New Roman" w:cs="Times New Roman"/>
          <w:sz w:val="24"/>
          <w:szCs w:val="24"/>
        </w:rPr>
        <w:t xml:space="preserve"> na</w:t>
      </w:r>
      <w:r w:rsidR="00E53F0E" w:rsidRPr="00C11754">
        <w:rPr>
          <w:rFonts w:ascii="Times New Roman" w:hAnsi="Times New Roman" w:cs="Times New Roman"/>
          <w:sz w:val="24"/>
          <w:szCs w:val="24"/>
        </w:rPr>
        <w:t xml:space="preserve"> internetskim stranicama</w:t>
      </w:r>
      <w:r w:rsidR="006F1FB8" w:rsidRPr="00C11754">
        <w:rPr>
          <w:rFonts w:ascii="Times New Roman" w:hAnsi="Times New Roman" w:cs="Times New Roman"/>
          <w:sz w:val="24"/>
          <w:szCs w:val="24"/>
        </w:rPr>
        <w:t xml:space="preserve"> </w:t>
      </w:r>
      <w:hyperlink r:id="rId14" w:history="1">
        <w:r w:rsidR="008F462C" w:rsidRPr="00C11754">
          <w:rPr>
            <w:rStyle w:val="Hiperveza"/>
            <w:rFonts w:ascii="Times New Roman" w:hAnsi="Times New Roman" w:cs="Times New Roman"/>
            <w:sz w:val="24"/>
            <w:szCs w:val="24"/>
          </w:rPr>
          <w:t>www.strukturnifondovi.hr</w:t>
        </w:r>
      </w:hyperlink>
      <w:r w:rsidR="00331FEF" w:rsidRPr="00C11754">
        <w:rPr>
          <w:rStyle w:val="Hiperveza"/>
          <w:rFonts w:ascii="Times New Roman" w:hAnsi="Times New Roman" w:cs="Times New Roman"/>
          <w:sz w:val="24"/>
          <w:szCs w:val="24"/>
        </w:rPr>
        <w:t xml:space="preserve"> </w:t>
      </w:r>
      <w:r w:rsidR="005344C8" w:rsidRPr="00C11754">
        <w:rPr>
          <w:rStyle w:val="Hiperveza"/>
          <w:rFonts w:ascii="Times New Roman" w:hAnsi="Times New Roman" w:cs="Times New Roman"/>
          <w:sz w:val="24"/>
          <w:szCs w:val="24"/>
        </w:rPr>
        <w:t xml:space="preserve">i </w:t>
      </w:r>
      <w:hyperlink r:id="rId15" w:history="1">
        <w:r w:rsidR="00331FEF" w:rsidRPr="00C11754">
          <w:rPr>
            <w:rStyle w:val="Hiperveza"/>
            <w:rFonts w:ascii="Times New Roman" w:hAnsi="Times New Roman" w:cs="Times New Roman"/>
            <w:sz w:val="24"/>
            <w:szCs w:val="24"/>
          </w:rPr>
          <w:t>https://mingor.gov.hr/</w:t>
        </w:r>
      </w:hyperlink>
      <w:r w:rsidR="00331FEF" w:rsidRPr="00C11754">
        <w:rPr>
          <w:rStyle w:val="Hiperveza"/>
          <w:rFonts w:ascii="Times New Roman" w:hAnsi="Times New Roman" w:cs="Times New Roman"/>
          <w:sz w:val="24"/>
          <w:szCs w:val="24"/>
        </w:rPr>
        <w:t>.</w:t>
      </w:r>
    </w:p>
    <w:p w14:paraId="61328DBE" w14:textId="77777777" w:rsidR="00B53786" w:rsidRDefault="00B53786" w:rsidP="007E099D">
      <w:pPr>
        <w:pStyle w:val="Bezproreda"/>
        <w:spacing w:line="276" w:lineRule="auto"/>
        <w:jc w:val="both"/>
        <w:rPr>
          <w:rFonts w:ascii="Times New Roman" w:hAnsi="Times New Roman" w:cs="Times New Roman"/>
          <w:sz w:val="24"/>
          <w:szCs w:val="24"/>
        </w:rPr>
      </w:pPr>
    </w:p>
    <w:p w14:paraId="21DBB5AA" w14:textId="627FF04C" w:rsidR="005C6CA5" w:rsidRPr="00C11754" w:rsidRDefault="00C222BC"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Poziv se zatvara u trenutku iscrpljenja financijske alokacije Poziva.</w:t>
      </w:r>
    </w:p>
    <w:p w14:paraId="03F93E4C" w14:textId="77777777" w:rsidR="00B53786" w:rsidRDefault="00B53786" w:rsidP="007E099D">
      <w:pPr>
        <w:pStyle w:val="Bezproreda"/>
        <w:spacing w:line="276" w:lineRule="auto"/>
        <w:jc w:val="both"/>
        <w:rPr>
          <w:rFonts w:ascii="Times New Roman" w:hAnsi="Times New Roman" w:cs="Times New Roman"/>
          <w:sz w:val="24"/>
          <w:szCs w:val="24"/>
        </w:rPr>
      </w:pPr>
    </w:p>
    <w:p w14:paraId="7160978F" w14:textId="0B7E3664" w:rsidR="00EB72FD" w:rsidRPr="00C11754" w:rsidRDefault="00EB72FD"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Poziv se obustavlja najkasnije u trenutku kada iznos traženih bespovratnih sredstava zaprimljenih projektnih prijedloga dosegne maksimalno 200% raspoložive alokacije bespovratnih sredstava Poziva. </w:t>
      </w:r>
    </w:p>
    <w:p w14:paraId="2F1D0707" w14:textId="77777777" w:rsidR="00B53786" w:rsidRDefault="00B53786" w:rsidP="007E099D">
      <w:pPr>
        <w:widowControl w:val="0"/>
        <w:autoSpaceDE w:val="0"/>
        <w:autoSpaceDN w:val="0"/>
        <w:adjustRightInd w:val="0"/>
        <w:spacing w:after="0"/>
        <w:jc w:val="both"/>
        <w:rPr>
          <w:rFonts w:ascii="Times New Roman" w:hAnsi="Times New Roman" w:cs="Times New Roman"/>
          <w:sz w:val="24"/>
          <w:szCs w:val="24"/>
        </w:rPr>
      </w:pPr>
    </w:p>
    <w:p w14:paraId="1B7E5085" w14:textId="706A0A60" w:rsidR="00331FEF" w:rsidRPr="00C11754" w:rsidRDefault="00331FEF" w:rsidP="007E099D">
      <w:pPr>
        <w:widowControl w:val="0"/>
        <w:autoSpaceDE w:val="0"/>
        <w:autoSpaceDN w:val="0"/>
        <w:adjustRightInd w:val="0"/>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6" w:history="1">
        <w:r w:rsidRPr="00C11754">
          <w:rPr>
            <w:rStyle w:val="Hiperveza"/>
            <w:rFonts w:ascii="Times New Roman" w:hAnsi="Times New Roman" w:cs="Times New Roman"/>
            <w:sz w:val="24"/>
            <w:szCs w:val="24"/>
          </w:rPr>
          <w:t>https://mingor.gov.hr/</w:t>
        </w:r>
      </w:hyperlink>
      <w:r w:rsidRPr="00C11754">
        <w:rPr>
          <w:rStyle w:val="Hiperveza"/>
          <w:rFonts w:ascii="Times New Roman" w:hAnsi="Times New Roman" w:cs="Times New Roman"/>
          <w:sz w:val="24"/>
          <w:szCs w:val="24"/>
        </w:rPr>
        <w:t xml:space="preserve"> </w:t>
      </w:r>
      <w:r w:rsidRPr="00C11754">
        <w:rPr>
          <w:rFonts w:ascii="Times New Roman" w:hAnsi="Times New Roman" w:cs="Times New Roman"/>
          <w:sz w:val="24"/>
          <w:szCs w:val="24"/>
        </w:rPr>
        <w:t xml:space="preserve">i </w:t>
      </w:r>
      <w:hyperlink r:id="rId17" w:history="1">
        <w:r w:rsidRPr="00C11754">
          <w:rPr>
            <w:rStyle w:val="Hiperveza"/>
            <w:rFonts w:ascii="Times New Roman" w:hAnsi="Times New Roman" w:cs="Times New Roman"/>
            <w:sz w:val="24"/>
            <w:szCs w:val="24"/>
          </w:rPr>
          <w:t>www.strukturnifondovi.hr</w:t>
        </w:r>
      </w:hyperlink>
      <w:r w:rsidRPr="00C11754">
        <w:rPr>
          <w:rFonts w:ascii="Times New Roman" w:hAnsi="Times New Roman" w:cs="Times New Roman"/>
          <w:sz w:val="24"/>
          <w:szCs w:val="24"/>
        </w:rPr>
        <w:t xml:space="preserve">. Prijavitelji su obvezni poštovati sve izmjene i dopune Poziva na dostavu projektnih prijedloga i natječajne dokumentacije sukladno objavljenim uputama. </w:t>
      </w:r>
    </w:p>
    <w:p w14:paraId="486A5287" w14:textId="77777777" w:rsidR="00EB72FD" w:rsidRPr="00C11754" w:rsidRDefault="00EB72FD"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691DBF87" w14:textId="77777777" w:rsidR="00EB72FD" w:rsidRPr="00C11754" w:rsidRDefault="00EB72FD" w:rsidP="007E099D">
      <w:pPr>
        <w:widowControl w:val="0"/>
        <w:autoSpaceDE w:val="0"/>
        <w:autoSpaceDN w:val="0"/>
        <w:adjustRightInd w:val="0"/>
        <w:spacing w:after="0"/>
        <w:jc w:val="both"/>
        <w:rPr>
          <w:rFonts w:ascii="Times New Roman" w:hAnsi="Times New Roman" w:cs="Times New Roman"/>
          <w:sz w:val="24"/>
          <w:szCs w:val="24"/>
        </w:rPr>
      </w:pPr>
      <w:r w:rsidRPr="00C11754">
        <w:rPr>
          <w:rFonts w:ascii="Times New Roman" w:hAnsi="Times New Roman" w:cs="Times New Roman"/>
          <w:sz w:val="24"/>
          <w:szCs w:val="24"/>
        </w:rPr>
        <w:t>Projektni prijedlozi koji se predaju nakon proteka roka za predaju tj. nakon iskorištenja osiguranih sredstava neotvoreni se vraćaju prijavitelju.</w:t>
      </w:r>
    </w:p>
    <w:p w14:paraId="676AD2B3" w14:textId="77777777" w:rsidR="00EB72FD" w:rsidRPr="00C11754" w:rsidRDefault="00EB72FD" w:rsidP="007E099D">
      <w:pPr>
        <w:pStyle w:val="Bezproreda"/>
        <w:spacing w:line="276" w:lineRule="auto"/>
        <w:jc w:val="both"/>
        <w:rPr>
          <w:rFonts w:ascii="Times New Roman" w:hAnsi="Times New Roman" w:cs="Times New Roman"/>
          <w:sz w:val="24"/>
          <w:szCs w:val="24"/>
        </w:rPr>
      </w:pPr>
    </w:p>
    <w:p w14:paraId="0607B1B3" w14:textId="65B09664" w:rsidR="009D0347" w:rsidRPr="00C11754" w:rsidRDefault="00782D02" w:rsidP="007E099D">
      <w:pPr>
        <w:pStyle w:val="Naslov2"/>
        <w:spacing w:before="0" w:after="0"/>
      </w:pPr>
      <w:r w:rsidRPr="00C11754">
        <w:tab/>
      </w:r>
      <w:bookmarkStart w:id="87" w:name="_Toc70421979"/>
      <w:r w:rsidR="001C60E9" w:rsidRPr="00C11754">
        <w:t xml:space="preserve">3.3. </w:t>
      </w:r>
      <w:r w:rsidR="009D0347" w:rsidRPr="00C11754">
        <w:t>Pitanja i odgovori</w:t>
      </w:r>
      <w:bookmarkEnd w:id="87"/>
    </w:p>
    <w:p w14:paraId="1D35534A" w14:textId="534FD39E" w:rsidR="00D32E95" w:rsidRPr="00C11754" w:rsidRDefault="00D32E95" w:rsidP="007E099D">
      <w:pPr>
        <w:spacing w:after="0"/>
        <w:jc w:val="both"/>
        <w:rPr>
          <w:rFonts w:ascii="Times New Roman" w:hAnsi="Times New Roman" w:cs="Times New Roman"/>
          <w:sz w:val="24"/>
          <w:szCs w:val="24"/>
          <w:u w:val="single"/>
        </w:rPr>
      </w:pPr>
      <w:r w:rsidRPr="00C11754">
        <w:rPr>
          <w:rFonts w:ascii="Times New Roman" w:hAnsi="Times New Roman" w:cs="Times New Roman"/>
          <w:sz w:val="24"/>
          <w:szCs w:val="24"/>
        </w:rPr>
        <w:t>Potencijalni prijavitelji</w:t>
      </w:r>
      <w:r w:rsidR="00C222BC" w:rsidRPr="00C11754">
        <w:rPr>
          <w:rFonts w:ascii="Times New Roman" w:hAnsi="Times New Roman" w:cs="Times New Roman"/>
          <w:sz w:val="24"/>
          <w:szCs w:val="24"/>
        </w:rPr>
        <w:t xml:space="preserve"> </w:t>
      </w:r>
      <w:r w:rsidRPr="00C11754">
        <w:rPr>
          <w:rFonts w:ascii="Times New Roman" w:hAnsi="Times New Roman" w:cs="Times New Roman"/>
          <w:sz w:val="24"/>
          <w:szCs w:val="24"/>
        </w:rPr>
        <w:t>mogu</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za vrijeme trajanja Poziva</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postavljati pitanja</w:t>
      </w:r>
      <w:r w:rsidR="00C222BC" w:rsidRPr="00C11754">
        <w:rPr>
          <w:rFonts w:ascii="Times New Roman" w:hAnsi="Times New Roman" w:cs="Times New Roman"/>
          <w:sz w:val="24"/>
          <w:szCs w:val="24"/>
        </w:rPr>
        <w:t xml:space="preserve"> u svrhu dobivanja dodatnih pojašnjenja i obrazloženja odredbi Poziva</w:t>
      </w:r>
      <w:r w:rsidRPr="00C11754">
        <w:rPr>
          <w:rFonts w:ascii="Times New Roman" w:hAnsi="Times New Roman" w:cs="Times New Roman"/>
          <w:sz w:val="24"/>
          <w:szCs w:val="24"/>
        </w:rPr>
        <w:t>.</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Postavljeno pitanje treba sadržavati jasnu referencu</w:t>
      </w:r>
      <w:r w:rsidR="00570950" w:rsidRPr="00C11754">
        <w:rPr>
          <w:rFonts w:ascii="Times New Roman" w:hAnsi="Times New Roman" w:cs="Times New Roman"/>
          <w:sz w:val="24"/>
          <w:szCs w:val="24"/>
        </w:rPr>
        <w:t xml:space="preserve"> </w:t>
      </w:r>
      <w:r w:rsidRPr="00C11754">
        <w:rPr>
          <w:rFonts w:ascii="Times New Roman" w:hAnsi="Times New Roman" w:cs="Times New Roman"/>
          <w:sz w:val="24"/>
          <w:szCs w:val="24"/>
        </w:rPr>
        <w:t>na</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Poziv.</w:t>
      </w:r>
      <w:r w:rsidR="00005F97" w:rsidRPr="00C11754">
        <w:rPr>
          <w:rFonts w:ascii="Times New Roman" w:hAnsi="Times New Roman" w:cs="Times New Roman"/>
          <w:sz w:val="24"/>
          <w:szCs w:val="24"/>
        </w:rPr>
        <w:t xml:space="preserve"> </w:t>
      </w:r>
      <w:r w:rsidRPr="00C11754">
        <w:rPr>
          <w:rFonts w:ascii="Times New Roman" w:hAnsi="Times New Roman" w:cs="Times New Roman"/>
          <w:sz w:val="24"/>
          <w:szCs w:val="24"/>
        </w:rPr>
        <w:t xml:space="preserve">Odgovori će se objaviti tijekom postupka dodjele na </w:t>
      </w:r>
      <w:r w:rsidR="00C222BC" w:rsidRPr="00C11754">
        <w:rPr>
          <w:rFonts w:ascii="Times New Roman" w:hAnsi="Times New Roman" w:cs="Times New Roman"/>
          <w:sz w:val="24"/>
          <w:szCs w:val="24"/>
        </w:rPr>
        <w:t xml:space="preserve">internetskoj </w:t>
      </w:r>
      <w:r w:rsidRPr="00C11754">
        <w:rPr>
          <w:rFonts w:ascii="Times New Roman" w:hAnsi="Times New Roman" w:cs="Times New Roman"/>
          <w:sz w:val="24"/>
          <w:szCs w:val="24"/>
        </w:rPr>
        <w:t>stranici</w:t>
      </w:r>
      <w:r w:rsidR="00005F97" w:rsidRPr="00C11754">
        <w:rPr>
          <w:rFonts w:ascii="Times New Roman" w:hAnsi="Times New Roman" w:cs="Times New Roman"/>
          <w:sz w:val="24"/>
          <w:szCs w:val="24"/>
        </w:rPr>
        <w:t xml:space="preserve"> </w:t>
      </w:r>
      <w:hyperlink r:id="rId18" w:history="1">
        <w:r w:rsidRPr="00C11754">
          <w:rPr>
            <w:rStyle w:val="Hiperveza"/>
            <w:rFonts w:ascii="Times New Roman" w:hAnsi="Times New Roman" w:cs="Times New Roman"/>
            <w:sz w:val="24"/>
            <w:szCs w:val="24"/>
          </w:rPr>
          <w:t>www.strukturnifondovi.hr</w:t>
        </w:r>
      </w:hyperlink>
      <w:r w:rsidR="007E07E9" w:rsidRPr="00C11754">
        <w:rPr>
          <w:rStyle w:val="Hiperveza"/>
          <w:rFonts w:ascii="Times New Roman" w:hAnsi="Times New Roman" w:cs="Times New Roman"/>
          <w:sz w:val="24"/>
          <w:szCs w:val="24"/>
        </w:rPr>
        <w:t xml:space="preserve"> i/ili </w:t>
      </w:r>
      <w:hyperlink r:id="rId19" w:history="1">
        <w:r w:rsidR="00EB72FD" w:rsidRPr="00C11754">
          <w:rPr>
            <w:rStyle w:val="Hiperveza"/>
            <w:rFonts w:ascii="Times New Roman" w:hAnsi="Times New Roman" w:cs="Times New Roman"/>
            <w:sz w:val="24"/>
            <w:szCs w:val="24"/>
          </w:rPr>
          <w:t>https://mingor.gov.hr/</w:t>
        </w:r>
      </w:hyperlink>
      <w:r w:rsidR="00570950" w:rsidRPr="00C11754">
        <w:rPr>
          <w:rStyle w:val="Hiperveza"/>
          <w:rFonts w:ascii="Times New Roman" w:hAnsi="Times New Roman" w:cs="Times New Roman"/>
          <w:sz w:val="24"/>
          <w:szCs w:val="24"/>
        </w:rPr>
        <w:t xml:space="preserve">, </w:t>
      </w:r>
      <w:r w:rsidR="00570950" w:rsidRPr="00C11754">
        <w:rPr>
          <w:rStyle w:val="Hiperveza"/>
          <w:rFonts w:ascii="Times New Roman" w:hAnsi="Times New Roman" w:cs="Times New Roman"/>
          <w:color w:val="auto"/>
          <w:sz w:val="24"/>
          <w:szCs w:val="24"/>
          <w:u w:val="none"/>
        </w:rPr>
        <w:t>u segmentu „Pitanja i odgovori“</w:t>
      </w:r>
      <w:r w:rsidR="00570950" w:rsidRPr="00C11754">
        <w:rPr>
          <w:rStyle w:val="Hiperveza"/>
          <w:rFonts w:ascii="Times New Roman" w:hAnsi="Times New Roman" w:cs="Times New Roman"/>
          <w:sz w:val="24"/>
          <w:szCs w:val="24"/>
        </w:rPr>
        <w:t>,</w:t>
      </w:r>
      <w:r w:rsidR="00F62FE5" w:rsidRPr="00C11754">
        <w:rPr>
          <w:rStyle w:val="Hiperveza"/>
          <w:rFonts w:ascii="Times New Roman" w:hAnsi="Times New Roman" w:cs="Times New Roman"/>
          <w:sz w:val="24"/>
          <w:szCs w:val="24"/>
        </w:rPr>
        <w:t xml:space="preserve"> svakih 7 radnih dana.</w:t>
      </w:r>
      <w:r w:rsidR="00F62FE5" w:rsidRPr="00C11754" w:rsidDel="00F62FE5">
        <w:rPr>
          <w:rStyle w:val="Hiperveza"/>
          <w:rFonts w:ascii="Times New Roman" w:hAnsi="Times New Roman" w:cs="Times New Roman"/>
          <w:sz w:val="24"/>
          <w:szCs w:val="24"/>
        </w:rPr>
        <w:t xml:space="preserve"> </w:t>
      </w:r>
      <w:r w:rsidRPr="00C11754">
        <w:rPr>
          <w:rFonts w:ascii="Times New Roman" w:hAnsi="Times New Roman" w:cs="Times New Roman"/>
          <w:sz w:val="24"/>
          <w:szCs w:val="24"/>
        </w:rPr>
        <w:t>Pitanja s jasno naznačenom referencom na Poziv moguće je poslati putem e</w:t>
      </w:r>
      <w:r w:rsidR="00DF5DF2" w:rsidRPr="00C11754">
        <w:rPr>
          <w:rFonts w:ascii="Times New Roman" w:hAnsi="Times New Roman" w:cs="Times New Roman"/>
          <w:sz w:val="24"/>
          <w:szCs w:val="24"/>
        </w:rPr>
        <w:t xml:space="preserve">lektroničke </w:t>
      </w:r>
      <w:r w:rsidRPr="00C11754">
        <w:rPr>
          <w:rFonts w:ascii="Times New Roman" w:hAnsi="Times New Roman" w:cs="Times New Roman"/>
          <w:sz w:val="24"/>
          <w:szCs w:val="24"/>
        </w:rPr>
        <w:t>pošt</w:t>
      </w:r>
      <w:r w:rsidR="00005F97" w:rsidRPr="00C11754">
        <w:rPr>
          <w:rFonts w:ascii="Times New Roman" w:hAnsi="Times New Roman" w:cs="Times New Roman"/>
          <w:sz w:val="24"/>
          <w:szCs w:val="24"/>
        </w:rPr>
        <w:t xml:space="preserve">e na adresu: </w:t>
      </w:r>
      <w:hyperlink r:id="rId20" w:history="1">
        <w:r w:rsidR="00EB72FD" w:rsidRPr="00C11754">
          <w:rPr>
            <w:rStyle w:val="Hiperveza"/>
            <w:rFonts w:ascii="Times New Roman" w:hAnsi="Times New Roman" w:cs="Times New Roman"/>
            <w:bCs/>
            <w:sz w:val="24"/>
            <w:szCs w:val="24"/>
          </w:rPr>
          <w:t>energetika@mingor.hr</w:t>
        </w:r>
      </w:hyperlink>
      <w:r w:rsidR="00EB72FD" w:rsidRPr="00C11754">
        <w:rPr>
          <w:rFonts w:ascii="Times New Roman" w:hAnsi="Times New Roman" w:cs="Times New Roman"/>
          <w:bCs/>
          <w:sz w:val="24"/>
          <w:szCs w:val="24"/>
        </w:rPr>
        <w:t>.</w:t>
      </w:r>
    </w:p>
    <w:p w14:paraId="357B611C" w14:textId="2079066F" w:rsidR="00D32E95" w:rsidRPr="00C11754" w:rsidRDefault="00D32E95" w:rsidP="007E099D">
      <w:pPr>
        <w:spacing w:after="0"/>
        <w:jc w:val="both"/>
        <w:rPr>
          <w:rFonts w:ascii="Times New Roman" w:hAnsi="Times New Roman" w:cs="Times New Roman"/>
          <w:sz w:val="24"/>
          <w:szCs w:val="24"/>
        </w:rPr>
      </w:pPr>
      <w:r w:rsidRPr="00C11754">
        <w:rPr>
          <w:rFonts w:ascii="Times New Roman" w:hAnsi="Times New Roman" w:cs="Times New Roman"/>
          <w:sz w:val="24"/>
          <w:szCs w:val="24"/>
        </w:rPr>
        <w:t xml:space="preserve">U </w:t>
      </w:r>
      <w:r w:rsidR="00B54F06" w:rsidRPr="00C11754">
        <w:rPr>
          <w:rFonts w:ascii="Times New Roman" w:hAnsi="Times New Roman" w:cs="Times New Roman"/>
          <w:sz w:val="24"/>
          <w:szCs w:val="24"/>
        </w:rPr>
        <w:t>svrhu osiguravanja poštivanja načela jednakog postupanja prema svim prijaviteljima</w:t>
      </w:r>
      <w:r w:rsidRPr="00C11754">
        <w:rPr>
          <w:rFonts w:ascii="Times New Roman" w:hAnsi="Times New Roman" w:cs="Times New Roman"/>
          <w:sz w:val="24"/>
          <w:szCs w:val="24"/>
        </w:rPr>
        <w:t xml:space="preserve">, ne </w:t>
      </w:r>
      <w:r w:rsidR="00C222BC" w:rsidRPr="00C11754">
        <w:rPr>
          <w:rFonts w:ascii="Times New Roman" w:hAnsi="Times New Roman" w:cs="Times New Roman"/>
          <w:sz w:val="24"/>
          <w:szCs w:val="24"/>
        </w:rPr>
        <w:t>daju se</w:t>
      </w:r>
      <w:r w:rsidRPr="00C11754">
        <w:rPr>
          <w:rFonts w:ascii="Times New Roman" w:hAnsi="Times New Roman" w:cs="Times New Roman"/>
          <w:sz w:val="24"/>
          <w:szCs w:val="24"/>
        </w:rPr>
        <w:t xml:space="preserve"> prethodn</w:t>
      </w:r>
      <w:r w:rsidR="00C222BC" w:rsidRPr="00C11754">
        <w:rPr>
          <w:rFonts w:ascii="Times New Roman" w:hAnsi="Times New Roman" w:cs="Times New Roman"/>
          <w:sz w:val="24"/>
          <w:szCs w:val="24"/>
        </w:rPr>
        <w:t>a</w:t>
      </w:r>
      <w:r w:rsidRPr="00C11754">
        <w:rPr>
          <w:rFonts w:ascii="Times New Roman" w:hAnsi="Times New Roman" w:cs="Times New Roman"/>
          <w:sz w:val="24"/>
          <w:szCs w:val="24"/>
        </w:rPr>
        <w:t xml:space="preserve"> </w:t>
      </w:r>
      <w:r w:rsidR="003239B5" w:rsidRPr="00C11754">
        <w:rPr>
          <w:rFonts w:ascii="Times New Roman" w:hAnsi="Times New Roman" w:cs="Times New Roman"/>
          <w:sz w:val="24"/>
          <w:szCs w:val="24"/>
        </w:rPr>
        <w:t xml:space="preserve">mišljenja </w:t>
      </w:r>
      <w:r w:rsidRPr="00C11754">
        <w:rPr>
          <w:rFonts w:ascii="Times New Roman" w:hAnsi="Times New Roman" w:cs="Times New Roman"/>
          <w:sz w:val="24"/>
          <w:szCs w:val="24"/>
        </w:rPr>
        <w:t>vezan</w:t>
      </w:r>
      <w:r w:rsidR="00C222BC" w:rsidRPr="00C11754">
        <w:rPr>
          <w:rFonts w:ascii="Times New Roman" w:hAnsi="Times New Roman" w:cs="Times New Roman"/>
          <w:sz w:val="24"/>
          <w:szCs w:val="24"/>
        </w:rPr>
        <w:t>a</w:t>
      </w:r>
      <w:r w:rsidRPr="00C11754">
        <w:rPr>
          <w:rFonts w:ascii="Times New Roman" w:hAnsi="Times New Roman" w:cs="Times New Roman"/>
          <w:sz w:val="24"/>
          <w:szCs w:val="24"/>
        </w:rPr>
        <w:t xml:space="preserve"> uz prihvatljivost prijavitelja, projekta</w:t>
      </w:r>
      <w:r w:rsidR="00C222BC" w:rsidRPr="00C11754">
        <w:rPr>
          <w:rFonts w:ascii="Times New Roman" w:hAnsi="Times New Roman" w:cs="Times New Roman"/>
          <w:sz w:val="24"/>
          <w:szCs w:val="24"/>
        </w:rPr>
        <w:t xml:space="preserve">, </w:t>
      </w:r>
      <w:r w:rsidRPr="00C11754">
        <w:rPr>
          <w:rFonts w:ascii="Times New Roman" w:hAnsi="Times New Roman" w:cs="Times New Roman"/>
          <w:sz w:val="24"/>
          <w:szCs w:val="24"/>
        </w:rPr>
        <w:t>aktivnosti i troškova</w:t>
      </w:r>
      <w:r w:rsidR="00C222BC" w:rsidRPr="00C11754">
        <w:rPr>
          <w:rFonts w:ascii="Times New Roman" w:hAnsi="Times New Roman" w:cs="Times New Roman"/>
          <w:sz w:val="24"/>
          <w:szCs w:val="24"/>
        </w:rPr>
        <w:t xml:space="preserve"> u odnosu na pojedinu operaciju</w:t>
      </w:r>
      <w:r w:rsidRPr="00C11754">
        <w:rPr>
          <w:rFonts w:ascii="Times New Roman" w:hAnsi="Times New Roman" w:cs="Times New Roman"/>
          <w:sz w:val="24"/>
          <w:szCs w:val="24"/>
        </w:rPr>
        <w:t>. </w:t>
      </w:r>
    </w:p>
    <w:p w14:paraId="088729C0" w14:textId="77777777" w:rsidR="00AD7AD7" w:rsidRPr="00C11754" w:rsidRDefault="00AD7AD7" w:rsidP="007E099D">
      <w:pPr>
        <w:pStyle w:val="Naslov2"/>
        <w:spacing w:before="0" w:after="0"/>
      </w:pPr>
    </w:p>
    <w:p w14:paraId="317FC89A" w14:textId="27213411" w:rsidR="00A40CB9" w:rsidRPr="00C11754" w:rsidRDefault="001C60E9" w:rsidP="007E099D">
      <w:pPr>
        <w:pStyle w:val="Naslov2"/>
        <w:spacing w:before="0" w:after="0"/>
      </w:pPr>
      <w:bookmarkStart w:id="88" w:name="_Toc70421980"/>
      <w:r w:rsidRPr="00C11754">
        <w:t xml:space="preserve">3.4. </w:t>
      </w:r>
      <w:r w:rsidR="009A608E" w:rsidRPr="00C11754">
        <w:t>Objava rezultata Poziva</w:t>
      </w:r>
      <w:bookmarkEnd w:id="88"/>
    </w:p>
    <w:p w14:paraId="391FC928" w14:textId="0D4CEA28" w:rsidR="009A608E" w:rsidRPr="00C11754" w:rsidRDefault="009A608E"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Popis korisnika s kojima je potpisan </w:t>
      </w:r>
      <w:r w:rsidR="00B11763" w:rsidRPr="00C11754">
        <w:rPr>
          <w:rFonts w:ascii="Times New Roman" w:hAnsi="Times New Roman" w:cs="Times New Roman"/>
          <w:sz w:val="24"/>
          <w:szCs w:val="24"/>
        </w:rPr>
        <w:t>u</w:t>
      </w:r>
      <w:r w:rsidRPr="00C11754">
        <w:rPr>
          <w:rFonts w:ascii="Times New Roman" w:hAnsi="Times New Roman" w:cs="Times New Roman"/>
          <w:sz w:val="24"/>
          <w:szCs w:val="24"/>
        </w:rPr>
        <w:t>govor</w:t>
      </w:r>
      <w:r w:rsidR="00B11763" w:rsidRPr="00C11754">
        <w:rPr>
          <w:rFonts w:ascii="Times New Roman" w:hAnsi="Times New Roman" w:cs="Times New Roman"/>
          <w:sz w:val="24"/>
          <w:szCs w:val="24"/>
        </w:rPr>
        <w:t xml:space="preserve"> o dodjeli bespovratnih financijskih sredstava</w:t>
      </w:r>
      <w:r w:rsidRPr="00C11754">
        <w:rPr>
          <w:rFonts w:ascii="Times New Roman" w:hAnsi="Times New Roman" w:cs="Times New Roman"/>
          <w:sz w:val="24"/>
          <w:szCs w:val="24"/>
        </w:rPr>
        <w:t xml:space="preserve"> zajedno s iznosom dodijeljenih bespovratnih sredstava bit će objavljen na internetskoj stranici </w:t>
      </w:r>
      <w:hyperlink r:id="rId21" w:history="1">
        <w:r w:rsidRPr="00C11754">
          <w:rPr>
            <w:rStyle w:val="Hiperveza"/>
            <w:rFonts w:ascii="Times New Roman" w:hAnsi="Times New Roman" w:cs="Times New Roman"/>
            <w:spacing w:val="-1"/>
            <w:sz w:val="24"/>
            <w:szCs w:val="24"/>
          </w:rPr>
          <w:t>www.strukturnifondovi.hr</w:t>
        </w:r>
      </w:hyperlink>
      <w:r w:rsidRPr="00C11754">
        <w:rPr>
          <w:rStyle w:val="Hiperveza"/>
          <w:rFonts w:ascii="Times New Roman" w:hAnsi="Times New Roman" w:cs="Times New Roman"/>
          <w:color w:val="auto"/>
          <w:spacing w:val="-1"/>
          <w:sz w:val="24"/>
          <w:szCs w:val="24"/>
          <w:u w:val="none"/>
        </w:rPr>
        <w:t xml:space="preserve"> </w:t>
      </w:r>
      <w:r w:rsidR="00460725" w:rsidRPr="00C11754">
        <w:rPr>
          <w:rStyle w:val="Hiperveza"/>
          <w:rFonts w:ascii="Times New Roman" w:hAnsi="Times New Roman" w:cs="Times New Roman"/>
          <w:color w:val="auto"/>
          <w:spacing w:val="-1"/>
          <w:sz w:val="24"/>
          <w:szCs w:val="24"/>
          <w:u w:val="none"/>
        </w:rPr>
        <w:t xml:space="preserve"> </w:t>
      </w:r>
      <w:r w:rsidR="00434ACD" w:rsidRPr="00C11754">
        <w:rPr>
          <w:rStyle w:val="Hiperveza"/>
          <w:rFonts w:ascii="Times New Roman" w:hAnsi="Times New Roman" w:cs="Times New Roman"/>
          <w:sz w:val="24"/>
          <w:szCs w:val="24"/>
        </w:rPr>
        <w:t>i/ili</w:t>
      </w:r>
      <w:r w:rsidR="00460725" w:rsidRPr="00C11754">
        <w:rPr>
          <w:rStyle w:val="Hiperveza"/>
          <w:rFonts w:ascii="Times New Roman" w:hAnsi="Times New Roman" w:cs="Times New Roman"/>
          <w:sz w:val="24"/>
          <w:szCs w:val="24"/>
        </w:rPr>
        <w:t xml:space="preserve"> </w:t>
      </w:r>
      <w:r w:rsidR="00434ACD" w:rsidRPr="00C11754">
        <w:rPr>
          <w:rStyle w:val="Hiperveza"/>
          <w:rFonts w:ascii="Times New Roman" w:hAnsi="Times New Roman" w:cs="Times New Roman"/>
          <w:sz w:val="24"/>
          <w:szCs w:val="24"/>
        </w:rPr>
        <w:t xml:space="preserve"> </w:t>
      </w:r>
      <w:hyperlink r:id="rId22" w:history="1">
        <w:r w:rsidR="00EB72FD" w:rsidRPr="00C11754">
          <w:rPr>
            <w:rStyle w:val="Hiperveza"/>
            <w:rFonts w:ascii="Times New Roman" w:hAnsi="Times New Roman" w:cs="Times New Roman"/>
            <w:sz w:val="24"/>
            <w:szCs w:val="24"/>
          </w:rPr>
          <w:t>https://mingor.gov.hr/</w:t>
        </w:r>
      </w:hyperlink>
      <w:r w:rsidR="00EB72FD" w:rsidRPr="00C11754">
        <w:rPr>
          <w:rStyle w:val="Hiperveza"/>
          <w:rFonts w:ascii="Times New Roman" w:hAnsi="Times New Roman" w:cs="Times New Roman"/>
          <w:sz w:val="24"/>
          <w:szCs w:val="24"/>
        </w:rPr>
        <w:t xml:space="preserve"> </w:t>
      </w:r>
      <w:r w:rsidRPr="00C11754">
        <w:rPr>
          <w:rFonts w:ascii="Times New Roman" w:hAnsi="Times New Roman" w:cs="Times New Roman"/>
          <w:sz w:val="24"/>
          <w:szCs w:val="24"/>
        </w:rPr>
        <w:t>u roku</w:t>
      </w:r>
      <w:r w:rsidR="00EB72FD" w:rsidRPr="00C11754">
        <w:rPr>
          <w:rFonts w:ascii="Times New Roman" w:hAnsi="Times New Roman" w:cs="Times New Roman"/>
          <w:sz w:val="24"/>
          <w:szCs w:val="24"/>
        </w:rPr>
        <w:t xml:space="preserve"> pet (</w:t>
      </w:r>
      <w:r w:rsidR="00EB72FD" w:rsidRPr="00C11754">
        <w:rPr>
          <w:rFonts w:ascii="Times New Roman" w:hAnsi="Times New Roman" w:cs="Times New Roman"/>
          <w:color w:val="000000"/>
          <w:sz w:val="24"/>
          <w:szCs w:val="24"/>
        </w:rPr>
        <w:t>5)</w:t>
      </w:r>
      <w:r w:rsidR="00827080" w:rsidRPr="00C11754">
        <w:rPr>
          <w:rFonts w:ascii="Times New Roman" w:hAnsi="Times New Roman" w:cs="Times New Roman"/>
          <w:color w:val="000000"/>
          <w:sz w:val="24"/>
          <w:szCs w:val="24"/>
        </w:rPr>
        <w:t xml:space="preserve"> radnih</w:t>
      </w:r>
      <w:r w:rsidR="0011367D" w:rsidRPr="00C11754">
        <w:rPr>
          <w:rFonts w:ascii="Times New Roman" w:hAnsi="Times New Roman" w:cs="Times New Roman"/>
          <w:color w:val="000000"/>
          <w:sz w:val="24"/>
          <w:szCs w:val="24"/>
        </w:rPr>
        <w:t xml:space="preserve"> </w:t>
      </w:r>
      <w:r w:rsidRPr="00C11754">
        <w:rPr>
          <w:rFonts w:ascii="Times New Roman" w:hAnsi="Times New Roman" w:cs="Times New Roman"/>
          <w:sz w:val="24"/>
          <w:szCs w:val="24"/>
        </w:rPr>
        <w:t xml:space="preserve">dana nakon potpisa </w:t>
      </w:r>
      <w:r w:rsidR="00827080" w:rsidRPr="00C11754">
        <w:rPr>
          <w:rFonts w:ascii="Times New Roman" w:hAnsi="Times New Roman" w:cs="Times New Roman"/>
          <w:sz w:val="24"/>
          <w:szCs w:val="24"/>
        </w:rPr>
        <w:t xml:space="preserve">pojedinog </w:t>
      </w:r>
      <w:r w:rsidR="00B11763" w:rsidRPr="00C11754">
        <w:rPr>
          <w:rFonts w:ascii="Times New Roman" w:hAnsi="Times New Roman" w:cs="Times New Roman"/>
          <w:sz w:val="24"/>
          <w:szCs w:val="24"/>
        </w:rPr>
        <w:t>u</w:t>
      </w:r>
      <w:r w:rsidRPr="00C11754">
        <w:rPr>
          <w:rFonts w:ascii="Times New Roman" w:hAnsi="Times New Roman" w:cs="Times New Roman"/>
          <w:sz w:val="24"/>
          <w:szCs w:val="24"/>
        </w:rPr>
        <w:t>govora</w:t>
      </w:r>
      <w:r w:rsidR="00B11763" w:rsidRPr="00C11754">
        <w:rPr>
          <w:rFonts w:ascii="Times New Roman" w:hAnsi="Times New Roman" w:cs="Times New Roman"/>
          <w:sz w:val="24"/>
          <w:szCs w:val="24"/>
        </w:rPr>
        <w:t xml:space="preserve"> u okviru Poziva</w:t>
      </w:r>
      <w:r w:rsidR="00570950" w:rsidRPr="00C11754">
        <w:rPr>
          <w:rFonts w:ascii="Times New Roman" w:hAnsi="Times New Roman" w:cs="Times New Roman"/>
          <w:sz w:val="24"/>
          <w:szCs w:val="24"/>
        </w:rPr>
        <w:t>.</w:t>
      </w:r>
      <w:r w:rsidR="00A6624A" w:rsidRPr="00C11754">
        <w:rPr>
          <w:rFonts w:ascii="Times New Roman" w:hAnsi="Times New Roman" w:cs="Times New Roman"/>
          <w:sz w:val="24"/>
          <w:szCs w:val="24"/>
        </w:rPr>
        <w:t xml:space="preserve"> </w:t>
      </w:r>
    </w:p>
    <w:p w14:paraId="1374D97A" w14:textId="1332E53D" w:rsidR="009A608E" w:rsidRPr="00C11754" w:rsidRDefault="00B11763"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Objavljuju se najmanje</w:t>
      </w:r>
      <w:r w:rsidR="009A608E" w:rsidRPr="00C11754">
        <w:rPr>
          <w:rFonts w:ascii="Times New Roman" w:hAnsi="Times New Roman" w:cs="Times New Roman"/>
          <w:sz w:val="24"/>
          <w:szCs w:val="24"/>
        </w:rPr>
        <w:t xml:space="preserve"> sljedeć</w:t>
      </w:r>
      <w:r w:rsidRPr="00C11754">
        <w:rPr>
          <w:rFonts w:ascii="Times New Roman" w:hAnsi="Times New Roman" w:cs="Times New Roman"/>
          <w:sz w:val="24"/>
          <w:szCs w:val="24"/>
        </w:rPr>
        <w:t>i</w:t>
      </w:r>
      <w:r w:rsidR="009A608E" w:rsidRPr="00C11754">
        <w:rPr>
          <w:rFonts w:ascii="Times New Roman" w:hAnsi="Times New Roman" w:cs="Times New Roman"/>
          <w:sz w:val="24"/>
          <w:szCs w:val="24"/>
        </w:rPr>
        <w:t xml:space="preserve"> podat</w:t>
      </w:r>
      <w:r w:rsidRPr="00C11754">
        <w:rPr>
          <w:rFonts w:ascii="Times New Roman" w:hAnsi="Times New Roman" w:cs="Times New Roman"/>
          <w:sz w:val="24"/>
          <w:szCs w:val="24"/>
        </w:rPr>
        <w:t>ci</w:t>
      </w:r>
      <w:r w:rsidR="009A608E" w:rsidRPr="00C11754">
        <w:rPr>
          <w:rFonts w:ascii="Times New Roman" w:hAnsi="Times New Roman" w:cs="Times New Roman"/>
          <w:sz w:val="24"/>
          <w:szCs w:val="24"/>
        </w:rPr>
        <w:t xml:space="preserve">: </w:t>
      </w:r>
    </w:p>
    <w:p w14:paraId="0298FD27" w14:textId="2F9D2184"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naziv </w:t>
      </w:r>
      <w:r w:rsidR="00B11763" w:rsidRPr="00C11754">
        <w:rPr>
          <w:rFonts w:ascii="Times New Roman" w:hAnsi="Times New Roman" w:cs="Times New Roman"/>
          <w:sz w:val="24"/>
          <w:szCs w:val="24"/>
        </w:rPr>
        <w:t>k</w:t>
      </w:r>
      <w:r w:rsidRPr="00C11754">
        <w:rPr>
          <w:rFonts w:ascii="Times New Roman" w:hAnsi="Times New Roman" w:cs="Times New Roman"/>
          <w:sz w:val="24"/>
          <w:szCs w:val="24"/>
        </w:rPr>
        <w:t xml:space="preserve">orisnika </w:t>
      </w:r>
    </w:p>
    <w:p w14:paraId="42347BE9" w14:textId="43BFF666"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naziv </w:t>
      </w:r>
      <w:r w:rsidR="00B11763" w:rsidRPr="00C11754">
        <w:rPr>
          <w:rFonts w:ascii="Times New Roman" w:hAnsi="Times New Roman" w:cs="Times New Roman"/>
          <w:sz w:val="24"/>
          <w:szCs w:val="24"/>
        </w:rPr>
        <w:t>operacije</w:t>
      </w:r>
      <w:r w:rsidRPr="00C11754">
        <w:rPr>
          <w:rFonts w:ascii="Times New Roman" w:hAnsi="Times New Roman" w:cs="Times New Roman"/>
          <w:sz w:val="24"/>
          <w:szCs w:val="24"/>
        </w:rPr>
        <w:t xml:space="preserve"> </w:t>
      </w:r>
    </w:p>
    <w:p w14:paraId="72828311" w14:textId="6A8F71F6"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color w:val="000000"/>
          <w:sz w:val="24"/>
          <w:szCs w:val="24"/>
        </w:rPr>
        <w:lastRenderedPageBreak/>
        <w:t xml:space="preserve">iznos bespovratnih </w:t>
      </w:r>
      <w:r w:rsidR="00BE76E9" w:rsidRPr="00C11754">
        <w:rPr>
          <w:rFonts w:ascii="Times New Roman" w:hAnsi="Times New Roman" w:cs="Times New Roman"/>
          <w:color w:val="000000"/>
          <w:sz w:val="24"/>
          <w:szCs w:val="24"/>
        </w:rPr>
        <w:t xml:space="preserve">financijskih </w:t>
      </w:r>
      <w:r w:rsidRPr="00C11754">
        <w:rPr>
          <w:rFonts w:ascii="Times New Roman" w:hAnsi="Times New Roman" w:cs="Times New Roman"/>
          <w:color w:val="000000"/>
          <w:sz w:val="24"/>
          <w:szCs w:val="24"/>
        </w:rPr>
        <w:t xml:space="preserve">sredstava dodijeljenih </w:t>
      </w:r>
      <w:r w:rsidR="00B11763" w:rsidRPr="00C11754">
        <w:rPr>
          <w:rFonts w:ascii="Times New Roman" w:hAnsi="Times New Roman" w:cs="Times New Roman"/>
          <w:color w:val="000000"/>
          <w:sz w:val="24"/>
          <w:szCs w:val="24"/>
        </w:rPr>
        <w:t>operaciji</w:t>
      </w:r>
      <w:r w:rsidRPr="00C11754">
        <w:rPr>
          <w:rFonts w:ascii="Times New Roman" w:hAnsi="Times New Roman" w:cs="Times New Roman"/>
          <w:color w:val="000000"/>
          <w:sz w:val="24"/>
          <w:szCs w:val="24"/>
        </w:rPr>
        <w:t xml:space="preserve"> i </w:t>
      </w:r>
      <w:r w:rsidR="005C1595" w:rsidRPr="00C11754">
        <w:rPr>
          <w:rFonts w:ascii="Times New Roman" w:hAnsi="Times New Roman" w:cs="Times New Roman"/>
          <w:color w:val="000000"/>
          <w:sz w:val="24"/>
          <w:szCs w:val="24"/>
        </w:rPr>
        <w:t xml:space="preserve">stopa </w:t>
      </w:r>
      <w:r w:rsidRPr="00C11754">
        <w:rPr>
          <w:rFonts w:ascii="Times New Roman" w:hAnsi="Times New Roman" w:cs="Times New Roman"/>
          <w:color w:val="000000"/>
          <w:sz w:val="24"/>
          <w:szCs w:val="24"/>
        </w:rPr>
        <w:t>sufinanciranja (intenzitet potpora)</w:t>
      </w:r>
    </w:p>
    <w:p w14:paraId="13EB29D3" w14:textId="6849F931" w:rsidR="009A608E" w:rsidRPr="00C11754" w:rsidRDefault="009A608E" w:rsidP="007E099D">
      <w:pPr>
        <w:pStyle w:val="Bezproreda"/>
        <w:numPr>
          <w:ilvl w:val="0"/>
          <w:numId w:val="4"/>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krat</w:t>
      </w:r>
      <w:r w:rsidR="00825019" w:rsidRPr="00C11754">
        <w:rPr>
          <w:rFonts w:ascii="Times New Roman" w:hAnsi="Times New Roman" w:cs="Times New Roman"/>
          <w:sz w:val="24"/>
          <w:szCs w:val="24"/>
        </w:rPr>
        <w:t>ki</w:t>
      </w:r>
      <w:r w:rsidRPr="00C11754">
        <w:rPr>
          <w:rFonts w:ascii="Times New Roman" w:hAnsi="Times New Roman" w:cs="Times New Roman"/>
          <w:sz w:val="24"/>
          <w:szCs w:val="24"/>
        </w:rPr>
        <w:t xml:space="preserve"> opis </w:t>
      </w:r>
      <w:r w:rsidR="00825019" w:rsidRPr="00C11754">
        <w:rPr>
          <w:rFonts w:ascii="Times New Roman" w:hAnsi="Times New Roman" w:cs="Times New Roman"/>
          <w:sz w:val="24"/>
          <w:szCs w:val="24"/>
        </w:rPr>
        <w:t>operacije</w:t>
      </w:r>
      <w:r w:rsidR="008619DC" w:rsidRPr="00C11754">
        <w:rPr>
          <w:rFonts w:ascii="Times New Roman" w:hAnsi="Times New Roman" w:cs="Times New Roman"/>
          <w:sz w:val="24"/>
          <w:szCs w:val="24"/>
        </w:rPr>
        <w:t>.</w:t>
      </w:r>
    </w:p>
    <w:p w14:paraId="707CE1D3" w14:textId="77777777" w:rsidR="00D65831" w:rsidRPr="00C11754" w:rsidRDefault="00D65831" w:rsidP="007E099D">
      <w:pPr>
        <w:pStyle w:val="Cmsor3"/>
        <w:spacing w:line="276" w:lineRule="auto"/>
        <w:jc w:val="both"/>
        <w:rPr>
          <w:rFonts w:ascii="Times New Roman" w:hAnsi="Times New Roman" w:cs="Times New Roman"/>
          <w:i/>
          <w:noProof w:val="0"/>
          <w:sz w:val="24"/>
          <w:szCs w:val="24"/>
          <w:u w:val="single"/>
          <w:lang w:val="hr-HR"/>
        </w:rPr>
      </w:pPr>
      <w:bookmarkStart w:id="89" w:name="_POSTUPAK_DODJELE"/>
      <w:bookmarkEnd w:id="89"/>
    </w:p>
    <w:p w14:paraId="01F04322" w14:textId="25F88EAB" w:rsidR="00182CC0" w:rsidRPr="00C11754" w:rsidRDefault="00D1107E" w:rsidP="007E099D">
      <w:pPr>
        <w:pStyle w:val="Naslov1"/>
        <w:numPr>
          <w:ilvl w:val="0"/>
          <w:numId w:val="8"/>
        </w:numPr>
      </w:pPr>
      <w:bookmarkStart w:id="90" w:name="_Toc452468706"/>
      <w:bookmarkStart w:id="91" w:name="_Toc70421981"/>
      <w:r w:rsidRPr="00C11754">
        <w:t>POSTUPAK DODJELE BESPOVRATNIH FINANCIJSKIH SREDSTAVA</w:t>
      </w:r>
      <w:bookmarkEnd w:id="90"/>
      <w:bookmarkEnd w:id="91"/>
    </w:p>
    <w:p w14:paraId="4B299B2C" w14:textId="31C1EBE8" w:rsidR="00434ACD" w:rsidRPr="00C11754" w:rsidRDefault="00523509" w:rsidP="007E099D">
      <w:pPr>
        <w:pStyle w:val="Naslov2"/>
        <w:spacing w:before="0" w:after="0"/>
      </w:pPr>
      <w:r w:rsidRPr="00C11754">
        <w:tab/>
      </w:r>
      <w:bookmarkStart w:id="92" w:name="_Toc70421982"/>
      <w:r w:rsidR="00D1107E" w:rsidRPr="00C11754">
        <w:t xml:space="preserve">4.1. </w:t>
      </w:r>
      <w:r w:rsidR="00434ACD" w:rsidRPr="00C11754">
        <w:t>Faze postupka dodjele</w:t>
      </w:r>
      <w:bookmarkEnd w:id="92"/>
    </w:p>
    <w:p w14:paraId="7D117608" w14:textId="77777777" w:rsidR="008619DC" w:rsidRPr="00C11754" w:rsidRDefault="008619DC"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376F74DC"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FAZA 1: zaprimanje i registracija projektnih prijedloga</w:t>
      </w:r>
    </w:p>
    <w:p w14:paraId="49E2FFE0"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FAZA 2: administrativna provjera </w:t>
      </w:r>
    </w:p>
    <w:p w14:paraId="247F1A0E"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FAZA 3: provjera prihvatljivosti prijavitelja, operacije, troškova i aktivnosti,</w:t>
      </w:r>
    </w:p>
    <w:p w14:paraId="3B175138" w14:textId="77777777" w:rsidR="00F630BC" w:rsidRPr="00C11754" w:rsidRDefault="00F630BC" w:rsidP="007E099D">
      <w:pPr>
        <w:pStyle w:val="Odlomakpopisa"/>
        <w:numPr>
          <w:ilvl w:val="0"/>
          <w:numId w:val="6"/>
        </w:num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FAZA 4: sklapanje ugovora</w:t>
      </w:r>
    </w:p>
    <w:p w14:paraId="0005D80A" w14:textId="4E6E3B82" w:rsidR="00EF3909" w:rsidDel="00C843E9" w:rsidRDefault="00EF3909" w:rsidP="007E099D">
      <w:pPr>
        <w:pStyle w:val="Bezproreda"/>
        <w:spacing w:line="276" w:lineRule="auto"/>
        <w:jc w:val="both"/>
        <w:rPr>
          <w:del w:id="93" w:author="Autor"/>
          <w:rFonts w:ascii="Times New Roman" w:hAnsi="Times New Roman" w:cs="Times New Roman"/>
          <w:sz w:val="24"/>
          <w:szCs w:val="24"/>
          <w:highlight w:val="yellow"/>
        </w:rPr>
      </w:pPr>
    </w:p>
    <w:p w14:paraId="75EDD42C" w14:textId="24E90853" w:rsidR="00EF3909" w:rsidRDefault="00EF3909" w:rsidP="007E099D">
      <w:pPr>
        <w:pStyle w:val="Bezproreda"/>
        <w:spacing w:line="276" w:lineRule="auto"/>
        <w:jc w:val="both"/>
        <w:rPr>
          <w:rFonts w:ascii="Times New Roman" w:hAnsi="Times New Roman" w:cs="Times New Roman"/>
          <w:sz w:val="24"/>
          <w:szCs w:val="24"/>
          <w:highlight w:val="yellow"/>
        </w:rPr>
      </w:pPr>
    </w:p>
    <w:p w14:paraId="1AF12CF9" w14:textId="77777777" w:rsidR="00BE0122" w:rsidRPr="00C11754" w:rsidRDefault="00BE0122" w:rsidP="007E099D">
      <w:pPr>
        <w:pStyle w:val="Bezproreda"/>
        <w:spacing w:line="276" w:lineRule="auto"/>
        <w:jc w:val="both"/>
        <w:rPr>
          <w:rFonts w:ascii="Times New Roman" w:hAnsi="Times New Roman" w:cs="Times New Roman"/>
          <w:sz w:val="24"/>
          <w:szCs w:val="24"/>
          <w:highlight w:val="yellow"/>
        </w:rPr>
      </w:pPr>
    </w:p>
    <w:p w14:paraId="4E20ADA2" w14:textId="08F59D61" w:rsidR="00D1107E" w:rsidRPr="00C11754" w:rsidRDefault="00523509" w:rsidP="007E099D">
      <w:pPr>
        <w:pStyle w:val="Naslov2"/>
        <w:spacing w:before="0" w:after="0"/>
      </w:pPr>
      <w:r w:rsidRPr="00C11754">
        <w:tab/>
      </w:r>
      <w:bookmarkStart w:id="94" w:name="_Toc70421983"/>
      <w:r w:rsidR="00D1107E" w:rsidRPr="00C11754">
        <w:t>4.2. Provođenje postupka dodjele</w:t>
      </w:r>
      <w:bookmarkEnd w:id="94"/>
    </w:p>
    <w:p w14:paraId="6925CD3F" w14:textId="0DB3010B" w:rsidR="00C84D56" w:rsidRPr="00C11754" w:rsidRDefault="008619DC" w:rsidP="007E099D">
      <w:pPr>
        <w:pStyle w:val="Bezproreda"/>
        <w:spacing w:line="276" w:lineRule="auto"/>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Postupak dodjele provodi </w:t>
      </w:r>
      <w:r w:rsidR="00EB72FD" w:rsidRPr="00C11754">
        <w:rPr>
          <w:rFonts w:ascii="Times New Roman" w:hAnsi="Times New Roman" w:cs="Times New Roman"/>
          <w:color w:val="000000"/>
          <w:sz w:val="24"/>
          <w:szCs w:val="24"/>
        </w:rPr>
        <w:t xml:space="preserve">Ministarstvo gospodarstva i održivog razvoja </w:t>
      </w:r>
      <w:r w:rsidRPr="00C11754">
        <w:rPr>
          <w:rFonts w:ascii="Times New Roman" w:hAnsi="Times New Roman" w:cs="Times New Roman"/>
          <w:color w:val="000000"/>
          <w:sz w:val="24"/>
          <w:szCs w:val="24"/>
        </w:rPr>
        <w:t>kao tijelo odgovorno za provedbu financijskog doprinosa (</w:t>
      </w:r>
      <w:r w:rsidR="0064081D" w:rsidRPr="00C11754">
        <w:rPr>
          <w:rFonts w:ascii="Times New Roman" w:hAnsi="Times New Roman" w:cs="Times New Roman"/>
          <w:color w:val="000000"/>
          <w:sz w:val="24"/>
          <w:szCs w:val="24"/>
        </w:rPr>
        <w:t>TOPFD</w:t>
      </w:r>
      <w:r w:rsidRPr="00C11754">
        <w:rPr>
          <w:rFonts w:ascii="Times New Roman" w:hAnsi="Times New Roman" w:cs="Times New Roman"/>
          <w:color w:val="000000"/>
          <w:sz w:val="24"/>
          <w:szCs w:val="24"/>
        </w:rPr>
        <w:t>).</w:t>
      </w:r>
    </w:p>
    <w:p w14:paraId="777DBFD4" w14:textId="426FD15E" w:rsidR="009A0B2F" w:rsidRPr="00C11754" w:rsidRDefault="009A0B2F" w:rsidP="007E099D">
      <w:pPr>
        <w:pStyle w:val="Bezproreda"/>
        <w:spacing w:line="276" w:lineRule="auto"/>
        <w:jc w:val="both"/>
        <w:rPr>
          <w:rFonts w:ascii="Times New Roman" w:hAnsi="Times New Roman" w:cs="Times New Roman"/>
          <w:sz w:val="24"/>
          <w:szCs w:val="24"/>
        </w:rPr>
      </w:pPr>
      <w:bookmarkStart w:id="95" w:name="_Hlk61258837"/>
      <w:r w:rsidRPr="00C11754">
        <w:rPr>
          <w:rFonts w:ascii="Times New Roman" w:hAnsi="Times New Roman" w:cs="Times New Roman"/>
          <w:spacing w:val="-1"/>
          <w:sz w:val="24"/>
          <w:szCs w:val="24"/>
        </w:rPr>
        <w:t xml:space="preserve">Postupak dodjele </w:t>
      </w:r>
      <w:r w:rsidR="0011367D" w:rsidRPr="00C11754">
        <w:rPr>
          <w:rFonts w:ascii="Times New Roman" w:hAnsi="Times New Roman" w:cs="Times New Roman"/>
          <w:spacing w:val="-1"/>
          <w:sz w:val="24"/>
          <w:szCs w:val="24"/>
        </w:rPr>
        <w:t>traje</w:t>
      </w:r>
      <w:r w:rsidR="00F630BC" w:rsidRPr="00C11754">
        <w:rPr>
          <w:rFonts w:ascii="Times New Roman" w:hAnsi="Times New Roman" w:cs="Times New Roman"/>
          <w:spacing w:val="-1"/>
          <w:sz w:val="24"/>
          <w:szCs w:val="24"/>
        </w:rPr>
        <w:t xml:space="preserve"> maksimalno 105 dana od prvog slijedećeg dana zaprimanja projektnog prijedloga</w:t>
      </w:r>
      <w:r w:rsidR="00D57620" w:rsidRPr="00C11754">
        <w:rPr>
          <w:rFonts w:ascii="Times New Roman" w:hAnsi="Times New Roman" w:cs="Times New Roman"/>
          <w:spacing w:val="-1"/>
          <w:sz w:val="24"/>
          <w:szCs w:val="24"/>
        </w:rPr>
        <w:t xml:space="preserve">. </w:t>
      </w:r>
      <w:r w:rsidR="0011367D" w:rsidRPr="00C11754">
        <w:rPr>
          <w:rFonts w:ascii="Times New Roman" w:hAnsi="Times New Roman" w:cs="Times New Roman"/>
          <w:spacing w:val="-1"/>
          <w:sz w:val="24"/>
          <w:szCs w:val="24"/>
        </w:rPr>
        <w:t xml:space="preserve"> </w:t>
      </w:r>
      <w:r w:rsidR="00A3159C" w:rsidRPr="00C11754">
        <w:rPr>
          <w:rFonts w:ascii="Times New Roman" w:hAnsi="Times New Roman" w:cs="Times New Roman"/>
          <w:spacing w:val="-1"/>
          <w:sz w:val="24"/>
          <w:szCs w:val="24"/>
        </w:rPr>
        <w:t>Faze 1-3 postupka dodjele sredstava mogu ukupno trajati do 60 dana, a faza 4 najviše do 45 dana.</w:t>
      </w:r>
      <w:bookmarkEnd w:id="95"/>
    </w:p>
    <w:p w14:paraId="78879A16" w14:textId="77777777" w:rsidR="00B53786" w:rsidRDefault="00B53786" w:rsidP="007E099D">
      <w:pPr>
        <w:spacing w:after="0"/>
        <w:jc w:val="both"/>
        <w:rPr>
          <w:rFonts w:ascii="Times New Roman" w:eastAsia="Times New Roman" w:hAnsi="Times New Roman" w:cs="Times New Roman"/>
          <w:i/>
          <w:iCs/>
          <w:sz w:val="24"/>
          <w:szCs w:val="24"/>
          <w:u w:val="single"/>
        </w:rPr>
      </w:pPr>
    </w:p>
    <w:p w14:paraId="10579262" w14:textId="566B96DE" w:rsidR="008619DC" w:rsidRPr="00C11754" w:rsidRDefault="00751903" w:rsidP="007E099D">
      <w:pPr>
        <w:spacing w:after="0"/>
        <w:jc w:val="both"/>
        <w:rPr>
          <w:rFonts w:ascii="Times New Roman" w:eastAsia="Times New Roman" w:hAnsi="Times New Roman" w:cs="Times New Roman"/>
          <w:i/>
          <w:iCs/>
          <w:sz w:val="24"/>
          <w:szCs w:val="24"/>
          <w:u w:val="single"/>
        </w:rPr>
      </w:pPr>
      <w:r w:rsidRPr="00C11754">
        <w:rPr>
          <w:rFonts w:ascii="Times New Roman" w:eastAsia="Times New Roman" w:hAnsi="Times New Roman" w:cs="Times New Roman"/>
          <w:i/>
          <w:iCs/>
          <w:sz w:val="24"/>
          <w:szCs w:val="24"/>
          <w:u w:val="single"/>
        </w:rPr>
        <w:t>Faza 1.-</w:t>
      </w:r>
      <w:r w:rsidR="00AD7AD7" w:rsidRPr="00C11754">
        <w:rPr>
          <w:rFonts w:ascii="Times New Roman" w:eastAsia="Times New Roman" w:hAnsi="Times New Roman" w:cs="Times New Roman"/>
          <w:i/>
          <w:iCs/>
          <w:sz w:val="24"/>
          <w:szCs w:val="24"/>
          <w:u w:val="single"/>
        </w:rPr>
        <w:t xml:space="preserve"> </w:t>
      </w:r>
      <w:r w:rsidR="008619DC" w:rsidRPr="00C11754">
        <w:rPr>
          <w:rFonts w:ascii="Times New Roman" w:eastAsia="Times New Roman" w:hAnsi="Times New Roman" w:cs="Times New Roman"/>
          <w:i/>
          <w:iCs/>
          <w:sz w:val="24"/>
          <w:szCs w:val="24"/>
          <w:u w:val="single"/>
        </w:rPr>
        <w:t xml:space="preserve">Zaprimanje i registracija projektnih prijedloga </w:t>
      </w:r>
    </w:p>
    <w:p w14:paraId="6F3D5E8E" w14:textId="05436CDF"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r w:rsidR="0024770A" w:rsidRPr="00C11754">
        <w:rPr>
          <w:rFonts w:ascii="Times New Roman" w:hAnsi="Times New Roman" w:cs="Times New Roman"/>
          <w:sz w:val="24"/>
          <w:szCs w:val="24"/>
        </w:rPr>
        <w:t xml:space="preserve"> </w:t>
      </w:r>
      <w:r w:rsidR="0024770A" w:rsidRPr="00C11754">
        <w:rPr>
          <w:rFonts w:ascii="Times New Roman" w:eastAsia="Times New Roman" w:hAnsi="Times New Roman" w:cs="Times New Roman"/>
          <w:sz w:val="24"/>
          <w:szCs w:val="24"/>
        </w:rPr>
        <w:t>Dokumentacija se predaje u digitalnom obliku Ministarstvu gospodarstva i održivog razvoja, kao tijelu odgovornom za provedbu financijskog doprinosa, putem pošte ili predajom u pisarnicu. Svakom projektnom prijedlogu (prijavnici) se dodjeljuje klasifikacijska oznaka.</w:t>
      </w:r>
    </w:p>
    <w:p w14:paraId="776ED251" w14:textId="77777777" w:rsidR="00B53786" w:rsidRDefault="00B53786" w:rsidP="007E099D">
      <w:pPr>
        <w:spacing w:after="0"/>
        <w:jc w:val="both"/>
        <w:rPr>
          <w:rFonts w:ascii="Times New Roman" w:eastAsia="Times New Roman" w:hAnsi="Times New Roman" w:cs="Times New Roman"/>
          <w:i/>
          <w:iCs/>
          <w:sz w:val="24"/>
          <w:szCs w:val="24"/>
          <w:u w:val="single"/>
        </w:rPr>
      </w:pPr>
    </w:p>
    <w:p w14:paraId="52118EE9" w14:textId="304C3A8C" w:rsidR="008619DC" w:rsidRPr="00C11754" w:rsidRDefault="00751903" w:rsidP="007E099D">
      <w:pPr>
        <w:spacing w:after="0"/>
        <w:jc w:val="both"/>
        <w:rPr>
          <w:rFonts w:ascii="Times New Roman" w:eastAsia="Times New Roman" w:hAnsi="Times New Roman" w:cs="Times New Roman"/>
          <w:i/>
          <w:iCs/>
          <w:sz w:val="24"/>
          <w:szCs w:val="24"/>
          <w:u w:val="single"/>
        </w:rPr>
      </w:pPr>
      <w:r w:rsidRPr="00C11754">
        <w:rPr>
          <w:rFonts w:ascii="Times New Roman" w:eastAsia="Times New Roman" w:hAnsi="Times New Roman" w:cs="Times New Roman"/>
          <w:i/>
          <w:iCs/>
          <w:sz w:val="24"/>
          <w:szCs w:val="24"/>
          <w:u w:val="single"/>
        </w:rPr>
        <w:t xml:space="preserve">Faza 2. - </w:t>
      </w:r>
      <w:r w:rsidR="008619DC" w:rsidRPr="00C11754">
        <w:rPr>
          <w:rFonts w:ascii="Times New Roman" w:eastAsia="Times New Roman" w:hAnsi="Times New Roman" w:cs="Times New Roman"/>
          <w:i/>
          <w:iCs/>
          <w:sz w:val="24"/>
          <w:szCs w:val="24"/>
          <w:u w:val="single"/>
        </w:rPr>
        <w:t>Administrativna provjera projektnih prijedloga</w:t>
      </w:r>
    </w:p>
    <w:p w14:paraId="68AC0A2D" w14:textId="7F8412A3"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Administrativna provjera registriranih projektnih prijedloga provodi se popunjavanjem </w:t>
      </w:r>
      <w:r w:rsidRPr="00C11754">
        <w:rPr>
          <w:rFonts w:ascii="Times New Roman" w:eastAsia="Times New Roman" w:hAnsi="Times New Roman" w:cs="Times New Roman"/>
          <w:b/>
          <w:bCs/>
          <w:sz w:val="24"/>
          <w:szCs w:val="24"/>
        </w:rPr>
        <w:t xml:space="preserve">Kontrolne liste za administrativnu provjeru </w:t>
      </w:r>
      <w:r w:rsidRPr="00C11754">
        <w:rPr>
          <w:rFonts w:ascii="Times New Roman" w:eastAsia="Times New Roman" w:hAnsi="Times New Roman" w:cs="Times New Roman"/>
          <w:sz w:val="24"/>
          <w:szCs w:val="24"/>
        </w:rPr>
        <w:t>za svaki projektni prijedlog</w:t>
      </w:r>
      <w:r w:rsidR="00CA52F2" w:rsidRPr="00C11754">
        <w:rPr>
          <w:rFonts w:ascii="Times New Roman" w:eastAsia="Times New Roman" w:hAnsi="Times New Roman" w:cs="Times New Roman"/>
          <w:b/>
          <w:bCs/>
          <w:sz w:val="24"/>
          <w:szCs w:val="24"/>
        </w:rPr>
        <w:t>.</w:t>
      </w:r>
    </w:p>
    <w:p w14:paraId="52ACD0A7" w14:textId="77777777" w:rsidR="00B53786" w:rsidRDefault="00B53786" w:rsidP="007E099D">
      <w:pPr>
        <w:spacing w:after="0"/>
        <w:jc w:val="both"/>
        <w:rPr>
          <w:rFonts w:ascii="Times New Roman" w:eastAsia="Times New Roman" w:hAnsi="Times New Roman" w:cs="Times New Roman"/>
          <w:sz w:val="24"/>
          <w:szCs w:val="24"/>
        </w:rPr>
      </w:pPr>
    </w:p>
    <w:p w14:paraId="18A7EA3D" w14:textId="14DBE354" w:rsidR="00EB72FD" w:rsidRPr="00C11754" w:rsidRDefault="00EB72FD"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0B46214" w14:textId="77777777" w:rsidR="00B53786" w:rsidRDefault="00B53786" w:rsidP="007E099D">
      <w:pPr>
        <w:spacing w:after="0"/>
        <w:jc w:val="both"/>
        <w:rPr>
          <w:rFonts w:ascii="Times New Roman" w:eastAsia="Times New Roman" w:hAnsi="Times New Roman" w:cs="Times New Roman"/>
          <w:sz w:val="24"/>
          <w:szCs w:val="24"/>
        </w:rPr>
      </w:pPr>
    </w:p>
    <w:p w14:paraId="371FB551" w14:textId="0B93D08D" w:rsidR="00EB72FD" w:rsidRPr="00C11754" w:rsidRDefault="00EB72FD"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Projektni prijedlog administrativno je prihvatljiv ako:</w:t>
      </w:r>
    </w:p>
    <w:p w14:paraId="567BBEF0" w14:textId="2B29FA76"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je predan na odgovarajući Poziv za dostavu projektnih prijedloga;</w:t>
      </w:r>
    </w:p>
    <w:p w14:paraId="6458E736" w14:textId="263267B9"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je predan u digitalnom obliku putem pošte ili u pisarnicu M</w:t>
      </w:r>
      <w:r w:rsidR="00F24AC5" w:rsidRPr="00C11754">
        <w:rPr>
          <w:rFonts w:ascii="Times New Roman" w:eastAsia="Times New Roman" w:hAnsi="Times New Roman" w:cs="Times New Roman"/>
          <w:sz w:val="24"/>
          <w:szCs w:val="24"/>
        </w:rPr>
        <w:t>INGOR</w:t>
      </w:r>
      <w:r w:rsidRPr="00C11754">
        <w:rPr>
          <w:rFonts w:ascii="Times New Roman" w:eastAsia="Times New Roman" w:hAnsi="Times New Roman" w:cs="Times New Roman"/>
          <w:sz w:val="24"/>
          <w:szCs w:val="24"/>
        </w:rPr>
        <w:t xml:space="preserve">; </w:t>
      </w:r>
    </w:p>
    <w:p w14:paraId="41AADD48" w14:textId="450F941C"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je ispunjen po ispravnim predlošcima; </w:t>
      </w:r>
    </w:p>
    <w:p w14:paraId="52F7E4C1" w14:textId="0A478904"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sadrži sve obvezne priloge i prateće dokumente;</w:t>
      </w:r>
    </w:p>
    <w:p w14:paraId="0B0F928A" w14:textId="5C7F0FE6"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lastRenderedPageBreak/>
        <w:t>je napisan na hrvatskom jeziku i latiničnom pismu;</w:t>
      </w:r>
    </w:p>
    <w:p w14:paraId="6F75641D" w14:textId="5DEB3951" w:rsidR="00EB72FD" w:rsidRPr="00C11754" w:rsidRDefault="00EB72FD" w:rsidP="007E099D">
      <w:pPr>
        <w:pStyle w:val="Odlomakpopisa"/>
        <w:numPr>
          <w:ilvl w:val="1"/>
          <w:numId w:val="4"/>
        </w:num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je sva tražena dokumentacija priložena u traženom obliku</w:t>
      </w:r>
      <w:r w:rsidR="003445FC" w:rsidRPr="00C11754">
        <w:rPr>
          <w:rFonts w:ascii="Times New Roman" w:eastAsia="Times New Roman" w:hAnsi="Times New Roman" w:cs="Times New Roman"/>
          <w:sz w:val="24"/>
          <w:szCs w:val="24"/>
        </w:rPr>
        <w:t>.</w:t>
      </w:r>
      <w:r w:rsidRPr="00C11754">
        <w:rPr>
          <w:rFonts w:ascii="Times New Roman" w:eastAsia="Times New Roman" w:hAnsi="Times New Roman" w:cs="Times New Roman"/>
          <w:sz w:val="24"/>
          <w:szCs w:val="24"/>
        </w:rPr>
        <w:t xml:space="preserve"> </w:t>
      </w:r>
    </w:p>
    <w:p w14:paraId="54CD075F" w14:textId="77777777" w:rsidR="00B53786" w:rsidRDefault="00B53786" w:rsidP="007E099D">
      <w:pPr>
        <w:spacing w:after="0"/>
        <w:jc w:val="both"/>
        <w:rPr>
          <w:rFonts w:ascii="Times New Roman" w:eastAsia="Times New Roman" w:hAnsi="Times New Roman" w:cs="Times New Roman"/>
          <w:i/>
          <w:iCs/>
          <w:sz w:val="24"/>
          <w:szCs w:val="24"/>
          <w:u w:val="single"/>
        </w:rPr>
      </w:pPr>
    </w:p>
    <w:p w14:paraId="080AE037" w14:textId="1453255C" w:rsidR="0035408F" w:rsidRPr="00C11754" w:rsidRDefault="0035408F" w:rsidP="007E099D">
      <w:pPr>
        <w:spacing w:after="0"/>
        <w:jc w:val="both"/>
        <w:rPr>
          <w:rFonts w:ascii="Times New Roman" w:eastAsia="Times New Roman" w:hAnsi="Times New Roman" w:cs="Times New Roman"/>
          <w:bCs/>
          <w:i/>
          <w:iCs/>
          <w:color w:val="000000"/>
          <w:sz w:val="24"/>
          <w:szCs w:val="24"/>
          <w:u w:val="single"/>
          <w:lang w:eastAsia="hr-HR"/>
        </w:rPr>
      </w:pPr>
      <w:r w:rsidRPr="00C11754">
        <w:rPr>
          <w:rFonts w:ascii="Times New Roman" w:eastAsia="Times New Roman" w:hAnsi="Times New Roman" w:cs="Times New Roman"/>
          <w:i/>
          <w:iCs/>
          <w:sz w:val="24"/>
          <w:szCs w:val="24"/>
          <w:u w:val="single"/>
        </w:rPr>
        <w:t xml:space="preserve">Faza 3. </w:t>
      </w:r>
      <w:r w:rsidRPr="00C11754">
        <w:rPr>
          <w:rFonts w:ascii="Times New Roman" w:eastAsia="Times New Roman" w:hAnsi="Times New Roman" w:cs="Times New Roman"/>
          <w:bCs/>
          <w:i/>
          <w:iCs/>
          <w:color w:val="000000"/>
          <w:sz w:val="24"/>
          <w:szCs w:val="24"/>
          <w:u w:val="single"/>
          <w:lang w:eastAsia="hr-HR"/>
        </w:rPr>
        <w:t>Provjera prihvatljivosti prijavitelja, operacije, troškova i aktivnosti</w:t>
      </w:r>
    </w:p>
    <w:p w14:paraId="7C68DBD5" w14:textId="77777777" w:rsidR="00B53786" w:rsidRDefault="00B53786" w:rsidP="007E099D">
      <w:pPr>
        <w:spacing w:after="0"/>
        <w:jc w:val="both"/>
        <w:rPr>
          <w:rFonts w:ascii="Times New Roman" w:eastAsia="Times New Roman" w:hAnsi="Times New Roman" w:cs="Times New Roman"/>
          <w:i/>
          <w:iCs/>
          <w:sz w:val="24"/>
          <w:szCs w:val="24"/>
        </w:rPr>
      </w:pPr>
    </w:p>
    <w:p w14:paraId="050994A7" w14:textId="59430D7A" w:rsidR="008619DC" w:rsidRPr="00C11754" w:rsidRDefault="008619DC" w:rsidP="007E099D">
      <w:pPr>
        <w:spacing w:after="0"/>
        <w:jc w:val="both"/>
        <w:rPr>
          <w:rFonts w:ascii="Times New Roman" w:eastAsia="Times New Roman" w:hAnsi="Times New Roman" w:cs="Times New Roman"/>
          <w:i/>
          <w:iCs/>
          <w:sz w:val="24"/>
          <w:szCs w:val="24"/>
        </w:rPr>
      </w:pPr>
      <w:r w:rsidRPr="00C11754">
        <w:rPr>
          <w:rFonts w:ascii="Times New Roman" w:eastAsia="Times New Roman" w:hAnsi="Times New Roman" w:cs="Times New Roman"/>
          <w:i/>
          <w:iCs/>
          <w:sz w:val="24"/>
          <w:szCs w:val="24"/>
        </w:rPr>
        <w:t xml:space="preserve">Provjera prihvatljivosti prijavitelja </w:t>
      </w:r>
    </w:p>
    <w:p w14:paraId="04518170" w14:textId="0C1D7239"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Provjera prihvatljivosti prijavitelja provodi</w:t>
      </w:r>
      <w:r w:rsidRPr="00C11754">
        <w:rPr>
          <w:rFonts w:ascii="Times New Roman" w:eastAsia="Times New Roman" w:hAnsi="Times New Roman" w:cs="Times New Roman"/>
          <w:i/>
          <w:iCs/>
          <w:sz w:val="24"/>
          <w:szCs w:val="24"/>
        </w:rPr>
        <w:t xml:space="preserve"> </w:t>
      </w:r>
      <w:r w:rsidRPr="00C11754">
        <w:rPr>
          <w:rFonts w:ascii="Times New Roman" w:eastAsia="Times New Roman" w:hAnsi="Times New Roman" w:cs="Times New Roman"/>
          <w:sz w:val="24"/>
          <w:szCs w:val="24"/>
        </w:rPr>
        <w:t>se</w:t>
      </w:r>
      <w:r w:rsidRPr="00C11754">
        <w:rPr>
          <w:rFonts w:ascii="Times New Roman" w:eastAsia="Times New Roman" w:hAnsi="Times New Roman" w:cs="Times New Roman"/>
          <w:i/>
          <w:iCs/>
          <w:sz w:val="24"/>
          <w:szCs w:val="24"/>
        </w:rPr>
        <w:t xml:space="preserve"> </w:t>
      </w:r>
      <w:r w:rsidRPr="00C11754">
        <w:rPr>
          <w:rFonts w:ascii="Times New Roman" w:eastAsia="Times New Roman" w:hAnsi="Times New Roman" w:cs="Times New Roman"/>
          <w:sz w:val="24"/>
          <w:szCs w:val="24"/>
        </w:rPr>
        <w:t>popunjavanjem Kontrolne lista za provjeru prihvatljivosti prijavitelja</w:t>
      </w:r>
      <w:r w:rsidR="007724A2" w:rsidRPr="00C11754">
        <w:rPr>
          <w:rFonts w:ascii="Times New Roman" w:eastAsia="Times New Roman" w:hAnsi="Times New Roman" w:cs="Times New Roman"/>
          <w:sz w:val="24"/>
          <w:szCs w:val="24"/>
        </w:rPr>
        <w:t xml:space="preserve"> Poziva za pojedini projektni prijedlog</w:t>
      </w:r>
      <w:r w:rsidR="00882E90" w:rsidRPr="00C11754">
        <w:rPr>
          <w:rFonts w:ascii="Times New Roman" w:eastAsia="Times New Roman" w:hAnsi="Times New Roman" w:cs="Times New Roman"/>
          <w:sz w:val="24"/>
          <w:szCs w:val="24"/>
        </w:rPr>
        <w:t>.</w:t>
      </w:r>
    </w:p>
    <w:p w14:paraId="7098A558" w14:textId="77777777" w:rsidR="00E707D6" w:rsidRPr="00C11754" w:rsidRDefault="00E707D6"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08831CB8" w14:textId="77777777" w:rsidR="00B53786" w:rsidRDefault="00B53786" w:rsidP="007E099D">
      <w:pPr>
        <w:spacing w:after="0"/>
        <w:jc w:val="both"/>
        <w:rPr>
          <w:rFonts w:ascii="Times New Roman" w:eastAsia="Times New Roman" w:hAnsi="Times New Roman" w:cs="Times New Roman"/>
          <w:i/>
          <w:iCs/>
          <w:sz w:val="24"/>
          <w:szCs w:val="24"/>
        </w:rPr>
      </w:pPr>
    </w:p>
    <w:p w14:paraId="2213ACF6" w14:textId="71C75E8C" w:rsidR="008619DC" w:rsidRPr="00C11754" w:rsidRDefault="008619DC" w:rsidP="007E099D">
      <w:pPr>
        <w:spacing w:after="0"/>
        <w:jc w:val="both"/>
        <w:rPr>
          <w:rFonts w:ascii="Times New Roman" w:eastAsia="Times New Roman" w:hAnsi="Times New Roman" w:cs="Times New Roman"/>
          <w:i/>
          <w:iCs/>
          <w:sz w:val="24"/>
          <w:szCs w:val="24"/>
        </w:rPr>
      </w:pPr>
      <w:r w:rsidRPr="00C11754">
        <w:rPr>
          <w:rFonts w:ascii="Times New Roman" w:eastAsia="Times New Roman" w:hAnsi="Times New Roman" w:cs="Times New Roman"/>
          <w:i/>
          <w:iCs/>
          <w:sz w:val="24"/>
          <w:szCs w:val="24"/>
        </w:rPr>
        <w:t>Provjera prihvatljivosti operacije i aktivnosti</w:t>
      </w:r>
    </w:p>
    <w:p w14:paraId="4D072E04" w14:textId="77777777" w:rsidR="00BD6552" w:rsidRPr="00C11754" w:rsidRDefault="00BD6552"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Cilj provjere prihvatljivosti operacije i aktivnosti je utvrditi usklađenost projektnog prijedloga s kriterijima prihvatljivosti za operaciju navedenih u točki 2. Poziva,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42CA62AE" w14:textId="77777777" w:rsidR="00B53786" w:rsidRDefault="00B53786" w:rsidP="007E099D">
      <w:pPr>
        <w:spacing w:after="0"/>
        <w:jc w:val="both"/>
        <w:rPr>
          <w:rFonts w:ascii="Times New Roman" w:eastAsia="Times New Roman" w:hAnsi="Times New Roman" w:cs="Times New Roman"/>
          <w:sz w:val="24"/>
          <w:szCs w:val="24"/>
        </w:rPr>
      </w:pPr>
    </w:p>
    <w:p w14:paraId="1600160D" w14:textId="2B56FA3B" w:rsidR="00D1107E" w:rsidRPr="00C11754" w:rsidRDefault="00D1107E"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w:t>
      </w:r>
    </w:p>
    <w:p w14:paraId="6D2CDD96" w14:textId="77777777" w:rsidR="00B53786" w:rsidRDefault="00B53786" w:rsidP="007E099D">
      <w:pPr>
        <w:spacing w:after="0"/>
        <w:jc w:val="both"/>
        <w:rPr>
          <w:rFonts w:ascii="Times New Roman" w:eastAsia="Times New Roman" w:hAnsi="Times New Roman" w:cs="Times New Roman"/>
          <w:i/>
          <w:iCs/>
          <w:sz w:val="24"/>
          <w:szCs w:val="24"/>
        </w:rPr>
      </w:pPr>
    </w:p>
    <w:p w14:paraId="65871AB4" w14:textId="0CDF4A2A" w:rsidR="008619DC" w:rsidRPr="00C11754" w:rsidRDefault="008619DC" w:rsidP="007E099D">
      <w:pPr>
        <w:spacing w:after="0"/>
        <w:jc w:val="both"/>
        <w:rPr>
          <w:rFonts w:ascii="Times New Roman" w:eastAsia="Times New Roman" w:hAnsi="Times New Roman" w:cs="Times New Roman"/>
          <w:i/>
          <w:iCs/>
          <w:sz w:val="24"/>
          <w:szCs w:val="24"/>
        </w:rPr>
      </w:pPr>
      <w:r w:rsidRPr="00C11754">
        <w:rPr>
          <w:rFonts w:ascii="Times New Roman" w:eastAsia="Times New Roman" w:hAnsi="Times New Roman" w:cs="Times New Roman"/>
          <w:i/>
          <w:iCs/>
          <w:sz w:val="24"/>
          <w:szCs w:val="24"/>
        </w:rPr>
        <w:t xml:space="preserve">Provjera prihvatljivosti troškova </w:t>
      </w:r>
    </w:p>
    <w:p w14:paraId="3E3B8D90" w14:textId="0A1F66A0"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Provjera prihvatljivosti troškova projektnih prijedloga provodi se prema </w:t>
      </w:r>
      <w:r w:rsidRPr="00C11754">
        <w:rPr>
          <w:rFonts w:ascii="Times New Roman" w:eastAsia="Times New Roman" w:hAnsi="Times New Roman" w:cs="Times New Roman"/>
          <w:b/>
          <w:bCs/>
          <w:sz w:val="24"/>
          <w:szCs w:val="24"/>
        </w:rPr>
        <w:t>Kontroln</w:t>
      </w:r>
      <w:r w:rsidR="00A572A1" w:rsidRPr="00C11754">
        <w:rPr>
          <w:rFonts w:ascii="Times New Roman" w:eastAsia="Times New Roman" w:hAnsi="Times New Roman" w:cs="Times New Roman"/>
          <w:b/>
          <w:bCs/>
          <w:sz w:val="24"/>
          <w:szCs w:val="24"/>
        </w:rPr>
        <w:t>oj</w:t>
      </w:r>
      <w:r w:rsidRPr="00C11754">
        <w:rPr>
          <w:rFonts w:ascii="Times New Roman" w:eastAsia="Times New Roman" w:hAnsi="Times New Roman" w:cs="Times New Roman"/>
          <w:b/>
          <w:bCs/>
          <w:sz w:val="24"/>
          <w:szCs w:val="24"/>
        </w:rPr>
        <w:t xml:space="preserve"> list</w:t>
      </w:r>
      <w:r w:rsidR="00A572A1" w:rsidRPr="00C11754">
        <w:rPr>
          <w:rFonts w:ascii="Times New Roman" w:eastAsia="Times New Roman" w:hAnsi="Times New Roman" w:cs="Times New Roman"/>
          <w:b/>
          <w:bCs/>
          <w:sz w:val="24"/>
          <w:szCs w:val="24"/>
        </w:rPr>
        <w:t>i</w:t>
      </w:r>
      <w:r w:rsidRPr="00C11754">
        <w:rPr>
          <w:rFonts w:ascii="Times New Roman" w:eastAsia="Times New Roman" w:hAnsi="Times New Roman" w:cs="Times New Roman"/>
          <w:b/>
          <w:bCs/>
          <w:sz w:val="24"/>
          <w:szCs w:val="24"/>
        </w:rPr>
        <w:t xml:space="preserve"> za provjeru prihvatljivosti troškova</w:t>
      </w:r>
      <w:r w:rsidRPr="00C11754">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2E5526F9" w14:textId="77777777" w:rsidR="00B53786" w:rsidRDefault="00B53786" w:rsidP="007E099D">
      <w:pPr>
        <w:spacing w:after="0"/>
        <w:jc w:val="both"/>
        <w:rPr>
          <w:rFonts w:ascii="Times New Roman" w:eastAsia="Times New Roman" w:hAnsi="Times New Roman" w:cs="Times New Roman"/>
          <w:sz w:val="24"/>
          <w:szCs w:val="24"/>
        </w:rPr>
      </w:pPr>
    </w:p>
    <w:p w14:paraId="07688BC2" w14:textId="7110D8AC" w:rsidR="0024770A" w:rsidRPr="00C11754" w:rsidRDefault="0024770A"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176A3261" w14:textId="77777777" w:rsidR="00B53786" w:rsidRDefault="00B53786" w:rsidP="007E099D">
      <w:pPr>
        <w:spacing w:after="0"/>
        <w:jc w:val="both"/>
        <w:rPr>
          <w:rFonts w:ascii="Times New Roman" w:eastAsia="Times New Roman" w:hAnsi="Times New Roman" w:cs="Times New Roman"/>
          <w:sz w:val="24"/>
          <w:szCs w:val="24"/>
        </w:rPr>
      </w:pPr>
    </w:p>
    <w:p w14:paraId="31212B60" w14:textId="589CEE2E" w:rsidR="006F4821" w:rsidRPr="00C11754" w:rsidRDefault="006F4821"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8149C4C" w14:textId="77777777" w:rsidR="00B53786" w:rsidRDefault="00B53786" w:rsidP="007E099D">
      <w:pPr>
        <w:spacing w:after="0"/>
        <w:jc w:val="both"/>
        <w:rPr>
          <w:rFonts w:ascii="Times New Roman" w:eastAsia="Times New Roman" w:hAnsi="Times New Roman" w:cs="Times New Roman"/>
          <w:sz w:val="24"/>
          <w:szCs w:val="24"/>
        </w:rPr>
      </w:pPr>
    </w:p>
    <w:p w14:paraId="50C64DDE" w14:textId="04652A4E" w:rsidR="0024770A" w:rsidRPr="00C11754" w:rsidRDefault="0024770A"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w:t>
      </w:r>
      <w:r w:rsidRPr="00C11754">
        <w:rPr>
          <w:rFonts w:ascii="Times New Roman" w:eastAsia="Times New Roman" w:hAnsi="Times New Roman" w:cs="Times New Roman"/>
          <w:sz w:val="24"/>
          <w:szCs w:val="24"/>
        </w:rPr>
        <w:lastRenderedPageBreak/>
        <w:t xml:space="preserve">(troškova), ostavljajući mu primjereni rok. Ako Prijavitelj ne dostavi zadovoljavajuće podatke, ili ih ne dostavi u za to ostavljenom roku, isti se smatraju neprihvatljivima i uklanjaju iz proračuna. </w:t>
      </w:r>
    </w:p>
    <w:p w14:paraId="4C785BF3" w14:textId="77777777" w:rsidR="00B53786" w:rsidRDefault="00B53786" w:rsidP="007E099D">
      <w:pPr>
        <w:spacing w:after="0"/>
        <w:jc w:val="both"/>
        <w:rPr>
          <w:rFonts w:ascii="Times New Roman" w:eastAsia="Times New Roman" w:hAnsi="Times New Roman" w:cs="Times New Roman"/>
          <w:sz w:val="24"/>
          <w:szCs w:val="24"/>
        </w:rPr>
      </w:pPr>
    </w:p>
    <w:p w14:paraId="71B0BB73" w14:textId="78A426FB" w:rsidR="0024770A" w:rsidRPr="00C11754" w:rsidRDefault="0024770A"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1748116C" w14:textId="35D91C8C"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8F5B631" w14:textId="77777777" w:rsidR="00B53786" w:rsidRDefault="00B53786" w:rsidP="007E099D">
      <w:pPr>
        <w:spacing w:after="0"/>
        <w:jc w:val="both"/>
        <w:rPr>
          <w:rFonts w:ascii="Times New Roman" w:eastAsia="Times New Roman" w:hAnsi="Times New Roman" w:cs="Times New Roman"/>
          <w:bCs/>
          <w:i/>
          <w:iCs/>
          <w:sz w:val="24"/>
          <w:szCs w:val="24"/>
        </w:rPr>
      </w:pPr>
    </w:p>
    <w:p w14:paraId="17F589FE" w14:textId="6AC0291A" w:rsidR="008619DC" w:rsidRPr="00C11754" w:rsidRDefault="007F0B6F" w:rsidP="007E099D">
      <w:pPr>
        <w:spacing w:after="0"/>
        <w:jc w:val="both"/>
        <w:rPr>
          <w:rFonts w:ascii="Times New Roman" w:eastAsia="Times New Roman" w:hAnsi="Times New Roman" w:cs="Times New Roman"/>
          <w:bCs/>
          <w:i/>
          <w:iCs/>
          <w:sz w:val="24"/>
          <w:szCs w:val="24"/>
        </w:rPr>
      </w:pPr>
      <w:r w:rsidRPr="00C11754">
        <w:rPr>
          <w:rFonts w:ascii="Times New Roman" w:eastAsia="Times New Roman" w:hAnsi="Times New Roman" w:cs="Times New Roman"/>
          <w:bCs/>
          <w:i/>
          <w:iCs/>
          <w:sz w:val="24"/>
          <w:szCs w:val="24"/>
        </w:rPr>
        <w:t>Povlačenje projektnog prijedloga</w:t>
      </w:r>
    </w:p>
    <w:p w14:paraId="41BB95F0" w14:textId="02D916BB" w:rsidR="008619DC" w:rsidRPr="00C11754" w:rsidRDefault="008619DC"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Do trenutka potpisivanja ugovora</w:t>
      </w:r>
      <w:r w:rsidR="001B28E4" w:rsidRPr="00C11754">
        <w:rPr>
          <w:rFonts w:ascii="Times New Roman" w:eastAsia="Times New Roman" w:hAnsi="Times New Roman" w:cs="Times New Roman"/>
          <w:sz w:val="24"/>
          <w:szCs w:val="24"/>
        </w:rPr>
        <w:t xml:space="preserve"> o dodjeli bespovratnih financijskih sredstava</w:t>
      </w:r>
      <w:r w:rsidRPr="00C11754">
        <w:rPr>
          <w:rFonts w:ascii="Times New Roman" w:eastAsia="Times New Roman" w:hAnsi="Times New Roman" w:cs="Times New Roman"/>
          <w:sz w:val="24"/>
          <w:szCs w:val="24"/>
        </w:rPr>
        <w:t xml:space="preserve">, prijavitelj pisanom obaviješću </w:t>
      </w:r>
      <w:r w:rsidR="0024770A" w:rsidRPr="00C11754">
        <w:rPr>
          <w:rFonts w:ascii="Times New Roman" w:eastAsia="Times New Roman" w:hAnsi="Times New Roman" w:cs="Times New Roman"/>
          <w:sz w:val="24"/>
          <w:szCs w:val="24"/>
        </w:rPr>
        <w:t xml:space="preserve">upućenoj nadležnom TOPFD-u </w:t>
      </w:r>
      <w:r w:rsidRPr="00C11754">
        <w:rPr>
          <w:rFonts w:ascii="Times New Roman" w:eastAsia="Times New Roman" w:hAnsi="Times New Roman" w:cs="Times New Roman"/>
          <w:sz w:val="24"/>
          <w:szCs w:val="24"/>
        </w:rPr>
        <w:t>može povući svoj projektni prijedlog iz postupka dodjele.</w:t>
      </w:r>
    </w:p>
    <w:p w14:paraId="28FA6140" w14:textId="0CF88A7D" w:rsidR="00E07AE5" w:rsidRDefault="00E07AE5" w:rsidP="00E07AE5">
      <w:pPr>
        <w:widowControl w:val="0"/>
        <w:autoSpaceDE w:val="0"/>
        <w:autoSpaceDN w:val="0"/>
        <w:adjustRightInd w:val="0"/>
        <w:spacing w:after="0"/>
        <w:jc w:val="both"/>
        <w:rPr>
          <w:rFonts w:ascii="Times New Roman" w:hAnsi="Times New Roman" w:cs="Times New Roman"/>
          <w:i/>
          <w:color w:val="000000"/>
          <w:sz w:val="24"/>
          <w:szCs w:val="24"/>
        </w:rPr>
      </w:pPr>
    </w:p>
    <w:p w14:paraId="35E5843A" w14:textId="77777777" w:rsidR="00BE0122" w:rsidRDefault="00BE0122" w:rsidP="00E07AE5">
      <w:pPr>
        <w:widowControl w:val="0"/>
        <w:autoSpaceDE w:val="0"/>
        <w:autoSpaceDN w:val="0"/>
        <w:adjustRightInd w:val="0"/>
        <w:spacing w:after="0"/>
        <w:jc w:val="both"/>
        <w:rPr>
          <w:rFonts w:ascii="Times New Roman" w:hAnsi="Times New Roman" w:cs="Times New Roman"/>
          <w:i/>
          <w:color w:val="000000"/>
          <w:sz w:val="24"/>
          <w:szCs w:val="24"/>
        </w:rPr>
      </w:pPr>
    </w:p>
    <w:p w14:paraId="1B27B902" w14:textId="0B431E9F" w:rsidR="00BC3A90" w:rsidRPr="00C11754" w:rsidRDefault="007F0B6F" w:rsidP="00E07AE5">
      <w:pPr>
        <w:widowControl w:val="0"/>
        <w:autoSpaceDE w:val="0"/>
        <w:autoSpaceDN w:val="0"/>
        <w:adjustRightInd w:val="0"/>
        <w:spacing w:after="0"/>
        <w:jc w:val="both"/>
        <w:rPr>
          <w:rFonts w:ascii="Times New Roman" w:hAnsi="Times New Roman" w:cs="Times New Roman"/>
          <w:i/>
          <w:color w:val="000000"/>
          <w:sz w:val="24"/>
          <w:szCs w:val="24"/>
        </w:rPr>
      </w:pPr>
      <w:r w:rsidRPr="00C11754">
        <w:rPr>
          <w:rFonts w:ascii="Times New Roman" w:hAnsi="Times New Roman" w:cs="Times New Roman"/>
          <w:i/>
          <w:color w:val="000000"/>
          <w:sz w:val="24"/>
          <w:szCs w:val="24"/>
        </w:rPr>
        <w:t>Obavještavanje Prijavitelja</w:t>
      </w:r>
    </w:p>
    <w:p w14:paraId="56687FC8" w14:textId="3B51A0B7" w:rsidR="007F662A" w:rsidRPr="00C11754" w:rsidRDefault="007F662A"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w:t>
      </w:r>
    </w:p>
    <w:p w14:paraId="47586E45" w14:textId="77777777" w:rsidR="00B53786" w:rsidRDefault="00B53786" w:rsidP="007E099D">
      <w:pPr>
        <w:pStyle w:val="Bezproreda"/>
        <w:spacing w:line="276" w:lineRule="auto"/>
        <w:jc w:val="both"/>
        <w:rPr>
          <w:rFonts w:ascii="Times New Roman" w:hAnsi="Times New Roman" w:cs="Times New Roman"/>
          <w:i/>
          <w:sz w:val="24"/>
          <w:szCs w:val="24"/>
        </w:rPr>
      </w:pPr>
    </w:p>
    <w:p w14:paraId="0FC826B7" w14:textId="44AD4C64" w:rsidR="00CE629F" w:rsidRPr="00C11754" w:rsidRDefault="007F0B6F" w:rsidP="007E099D">
      <w:pPr>
        <w:pStyle w:val="Bezproreda"/>
        <w:spacing w:line="276" w:lineRule="auto"/>
        <w:jc w:val="both"/>
        <w:rPr>
          <w:rFonts w:ascii="Times New Roman" w:hAnsi="Times New Roman" w:cs="Times New Roman"/>
          <w:i/>
          <w:sz w:val="24"/>
          <w:szCs w:val="24"/>
        </w:rPr>
      </w:pPr>
      <w:r w:rsidRPr="00C11754">
        <w:rPr>
          <w:rFonts w:ascii="Times New Roman" w:hAnsi="Times New Roman" w:cs="Times New Roman"/>
          <w:i/>
          <w:sz w:val="24"/>
          <w:szCs w:val="24"/>
        </w:rPr>
        <w:t>Pojašnjenja tijekom postupka dodjele</w:t>
      </w:r>
    </w:p>
    <w:p w14:paraId="47B14AA0" w14:textId="67C5FCD3" w:rsidR="005B0F3F" w:rsidRPr="00C11754" w:rsidRDefault="005B0F3F" w:rsidP="007E099D">
      <w:pPr>
        <w:spacing w:after="0"/>
        <w:jc w:val="both"/>
        <w:rPr>
          <w:rFonts w:ascii="Times New Roman" w:eastAsia="Times New Roman" w:hAnsi="Times New Roman" w:cs="Times New Roman"/>
          <w:iCs/>
          <w:sz w:val="24"/>
          <w:szCs w:val="24"/>
        </w:rPr>
      </w:pPr>
      <w:r w:rsidRPr="00C11754">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C11754">
        <w:rPr>
          <w:rFonts w:ascii="Times New Roman" w:eastAsia="Times New Roman" w:hAnsi="Times New Roman" w:cs="Times New Roman"/>
          <w:i/>
          <w:sz w:val="24"/>
          <w:szCs w:val="24"/>
        </w:rPr>
        <w:t xml:space="preserve"> </w:t>
      </w:r>
      <w:r w:rsidRPr="00C11754">
        <w:rPr>
          <w:rFonts w:ascii="Times New Roman" w:eastAsia="Times New Roman" w:hAnsi="Times New Roman" w:cs="Times New Roman"/>
          <w:sz w:val="24"/>
          <w:szCs w:val="24"/>
        </w:rPr>
        <w:t>iz postupka dodjele.</w:t>
      </w:r>
      <w:r w:rsidRPr="00C11754">
        <w:rPr>
          <w:rFonts w:ascii="Times New Roman" w:eastAsia="Times New Roman" w:hAnsi="Times New Roman" w:cs="Times New Roman"/>
          <w:i/>
          <w:sz w:val="24"/>
          <w:szCs w:val="24"/>
        </w:rPr>
        <w:t xml:space="preserve"> </w:t>
      </w:r>
      <w:r w:rsidRPr="00C11754">
        <w:rPr>
          <w:rFonts w:ascii="Times New Roman" w:eastAsia="Times New Roman" w:hAnsi="Times New Roman" w:cs="Times New Roman"/>
          <w:iCs/>
          <w:sz w:val="24"/>
          <w:szCs w:val="24"/>
        </w:rPr>
        <w:t>Prema svim prijaviteljima se postupa na jednak nači</w:t>
      </w:r>
      <w:r w:rsidRPr="00C11754">
        <w:rPr>
          <w:rFonts w:ascii="Times New Roman" w:eastAsia="Times New Roman" w:hAnsi="Times New Roman" w:cs="Times New Roman"/>
          <w:sz w:val="24"/>
          <w:szCs w:val="24"/>
        </w:rPr>
        <w:t>n, u</w:t>
      </w:r>
      <w:r w:rsidR="00DB7670" w:rsidRPr="00C11754">
        <w:rPr>
          <w:rFonts w:ascii="Times New Roman" w:eastAsia="Times New Roman" w:hAnsi="Times New Roman" w:cs="Times New Roman"/>
          <w:sz w:val="24"/>
          <w:szCs w:val="24"/>
        </w:rPr>
        <w:t xml:space="preserve"> skladu s načelima:</w:t>
      </w:r>
      <w:r w:rsidRPr="00C11754">
        <w:rPr>
          <w:rFonts w:ascii="Times New Roman" w:eastAsia="Times New Roman" w:hAnsi="Times New Roman" w:cs="Times New Roman"/>
          <w:sz w:val="24"/>
          <w:szCs w:val="24"/>
        </w:rPr>
        <w:t xml:space="preserve"> </w:t>
      </w:r>
      <w:r w:rsidR="00DB7670" w:rsidRPr="00C11754">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C11754">
        <w:rPr>
          <w:rFonts w:ascii="Times New Roman" w:eastAsia="Times New Roman" w:hAnsi="Times New Roman" w:cs="Times New Roman"/>
          <w:sz w:val="24"/>
          <w:szCs w:val="24"/>
        </w:rPr>
        <w:t xml:space="preserve">. Svaki prijavitelj odgovoran je za pripremanje projektnog </w:t>
      </w:r>
      <w:r w:rsidRPr="00C11754">
        <w:rPr>
          <w:rFonts w:ascii="Times New Roman" w:eastAsia="Times New Roman" w:hAnsi="Times New Roman" w:cs="Times New Roman"/>
          <w:iCs/>
          <w:sz w:val="24"/>
          <w:szCs w:val="24"/>
        </w:rPr>
        <w:t xml:space="preserve">prijedloga u skladu s uvjetima poziva te se pojašnjavanje ne odnosi na to da </w:t>
      </w:r>
      <w:r w:rsidR="00DB7670" w:rsidRPr="00C11754">
        <w:rPr>
          <w:rFonts w:ascii="Times New Roman" w:eastAsia="Times New Roman" w:hAnsi="Times New Roman" w:cs="Times New Roman"/>
          <w:iCs/>
          <w:sz w:val="24"/>
          <w:szCs w:val="24"/>
        </w:rPr>
        <w:t>SUK za</w:t>
      </w:r>
      <w:r w:rsidRPr="00C11754">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31812875" w14:textId="77777777" w:rsidR="006F1FB8" w:rsidRPr="00C11754" w:rsidRDefault="006F1FB8" w:rsidP="007E099D">
      <w:pPr>
        <w:spacing w:after="0"/>
        <w:jc w:val="both"/>
        <w:rPr>
          <w:rFonts w:ascii="Times New Roman" w:eastAsia="Times New Roman" w:hAnsi="Times New Roman" w:cs="Times New Roman"/>
          <w:i/>
          <w:sz w:val="24"/>
          <w:szCs w:val="24"/>
        </w:rPr>
      </w:pPr>
    </w:p>
    <w:p w14:paraId="557416FA" w14:textId="26B9DA79" w:rsidR="005B0F3F" w:rsidRPr="00C11754" w:rsidRDefault="005B0F3F" w:rsidP="007E099D">
      <w:pPr>
        <w:spacing w:after="0"/>
        <w:jc w:val="both"/>
        <w:rPr>
          <w:rFonts w:ascii="Times New Roman" w:eastAsia="Times New Roman" w:hAnsi="Times New Roman" w:cs="Times New Roman"/>
          <w:b/>
          <w:bCs/>
          <w:iCs/>
          <w:sz w:val="24"/>
          <w:szCs w:val="24"/>
        </w:rPr>
      </w:pPr>
      <w:r w:rsidRPr="00C11754">
        <w:rPr>
          <w:rFonts w:ascii="Times New Roman" w:eastAsia="Times New Roman" w:hAnsi="Times New Roman" w:cs="Times New Roman"/>
          <w:b/>
          <w:bCs/>
          <w:iCs/>
          <w:sz w:val="24"/>
          <w:szCs w:val="24"/>
        </w:rPr>
        <w:t xml:space="preserve">Projektni prijedlog koji ne udovoljava uvjetima </w:t>
      </w:r>
      <w:r w:rsidR="008F0C51" w:rsidRPr="00C11754">
        <w:rPr>
          <w:rFonts w:ascii="Times New Roman" w:eastAsia="Times New Roman" w:hAnsi="Times New Roman" w:cs="Times New Roman"/>
          <w:b/>
          <w:bCs/>
          <w:iCs/>
          <w:sz w:val="24"/>
          <w:szCs w:val="24"/>
        </w:rPr>
        <w:t>P</w:t>
      </w:r>
      <w:r w:rsidRPr="00C11754">
        <w:rPr>
          <w:rFonts w:ascii="Times New Roman" w:eastAsia="Times New Roman" w:hAnsi="Times New Roman" w:cs="Times New Roman"/>
          <w:b/>
          <w:bCs/>
          <w:iCs/>
          <w:sz w:val="24"/>
          <w:szCs w:val="24"/>
        </w:rPr>
        <w:t>oziva isključuje se iz postupka dodjele.</w:t>
      </w:r>
    </w:p>
    <w:p w14:paraId="61A24A50" w14:textId="77777777" w:rsidR="005B0F3F" w:rsidRPr="00C11754" w:rsidRDefault="005B0F3F" w:rsidP="007E099D">
      <w:pPr>
        <w:spacing w:after="0"/>
        <w:jc w:val="both"/>
        <w:rPr>
          <w:rFonts w:ascii="Times New Roman" w:eastAsia="Times New Roman" w:hAnsi="Times New Roman" w:cs="Times New Roman"/>
          <w:b/>
          <w:bCs/>
          <w:i/>
          <w:sz w:val="24"/>
          <w:szCs w:val="24"/>
        </w:rPr>
      </w:pPr>
    </w:p>
    <w:p w14:paraId="2A09C292" w14:textId="77777777" w:rsidR="005B0F3F" w:rsidRPr="00C11754" w:rsidRDefault="005B0F3F" w:rsidP="007E099D">
      <w:pPr>
        <w:spacing w:after="0"/>
        <w:jc w:val="both"/>
        <w:rPr>
          <w:rFonts w:ascii="Times New Roman" w:eastAsia="Times New Roman" w:hAnsi="Times New Roman" w:cs="Times New Roman"/>
          <w:b/>
          <w:bCs/>
          <w:sz w:val="24"/>
          <w:szCs w:val="24"/>
        </w:rPr>
      </w:pPr>
      <w:r w:rsidRPr="00C11754">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C11754" w:rsidRDefault="005B0F3F" w:rsidP="007E099D">
      <w:pPr>
        <w:spacing w:after="0"/>
        <w:jc w:val="both"/>
        <w:rPr>
          <w:rFonts w:ascii="Times New Roman" w:eastAsia="Times New Roman" w:hAnsi="Times New Roman" w:cs="Times New Roman"/>
          <w:b/>
          <w:bCs/>
          <w:sz w:val="24"/>
          <w:szCs w:val="24"/>
        </w:rPr>
      </w:pPr>
    </w:p>
    <w:p w14:paraId="0DCDA125" w14:textId="03A9F75E" w:rsidR="005B0F3F" w:rsidRPr="00C11754" w:rsidRDefault="005B0F3F" w:rsidP="007E099D">
      <w:pPr>
        <w:spacing w:after="0"/>
        <w:jc w:val="both"/>
        <w:rPr>
          <w:rFonts w:ascii="Times New Roman" w:eastAsia="Times New Roman" w:hAnsi="Times New Roman" w:cs="Times New Roman"/>
          <w:b/>
          <w:bCs/>
          <w:sz w:val="24"/>
          <w:szCs w:val="24"/>
        </w:rPr>
      </w:pPr>
      <w:r w:rsidRPr="00C11754">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C11754">
        <w:rPr>
          <w:rFonts w:ascii="Times New Roman" w:eastAsia="Times New Roman" w:hAnsi="Times New Roman" w:cs="Times New Roman"/>
          <w:b/>
          <w:bCs/>
          <w:sz w:val="24"/>
          <w:szCs w:val="24"/>
        </w:rPr>
        <w:t>P</w:t>
      </w:r>
      <w:r w:rsidRPr="00C11754">
        <w:rPr>
          <w:rFonts w:ascii="Times New Roman" w:eastAsia="Times New Roman" w:hAnsi="Times New Roman" w:cs="Times New Roman"/>
          <w:b/>
          <w:bCs/>
          <w:sz w:val="24"/>
          <w:szCs w:val="24"/>
        </w:rPr>
        <w:t xml:space="preserve">ozivu, na način kako je to u </w:t>
      </w:r>
      <w:r w:rsidR="008F0C51" w:rsidRPr="00C11754">
        <w:rPr>
          <w:rFonts w:ascii="Times New Roman" w:eastAsia="Times New Roman" w:hAnsi="Times New Roman" w:cs="Times New Roman"/>
          <w:b/>
          <w:bCs/>
          <w:sz w:val="24"/>
          <w:szCs w:val="24"/>
        </w:rPr>
        <w:t>P</w:t>
      </w:r>
      <w:r w:rsidRPr="00C11754">
        <w:rPr>
          <w:rFonts w:ascii="Times New Roman" w:eastAsia="Times New Roman" w:hAnsi="Times New Roman" w:cs="Times New Roman"/>
          <w:b/>
          <w:bCs/>
          <w:sz w:val="24"/>
          <w:szCs w:val="24"/>
        </w:rPr>
        <w:t xml:space="preserve">ozivu definirano. </w:t>
      </w:r>
    </w:p>
    <w:p w14:paraId="62B8A597" w14:textId="77777777" w:rsidR="00E8071D" w:rsidRPr="00C11754" w:rsidRDefault="00E8071D" w:rsidP="007E099D">
      <w:pPr>
        <w:pStyle w:val="Bezproreda"/>
        <w:spacing w:line="276" w:lineRule="auto"/>
        <w:jc w:val="both"/>
        <w:rPr>
          <w:rStyle w:val="hps"/>
          <w:rFonts w:ascii="Times New Roman" w:hAnsi="Times New Roman"/>
          <w:sz w:val="24"/>
          <w:szCs w:val="24"/>
        </w:rPr>
      </w:pPr>
    </w:p>
    <w:tbl>
      <w:tblPr>
        <w:tblStyle w:val="Reetkatablice"/>
        <w:tblW w:w="0" w:type="auto"/>
        <w:tblInd w:w="108" w:type="dxa"/>
        <w:tblLook w:val="04A0" w:firstRow="1" w:lastRow="0" w:firstColumn="1" w:lastColumn="0" w:noHBand="0" w:noVBand="1"/>
      </w:tblPr>
      <w:tblGrid>
        <w:gridCol w:w="8954"/>
      </w:tblGrid>
      <w:tr w:rsidR="009A0B2F" w:rsidRPr="00C11754" w14:paraId="026C1A63" w14:textId="77777777" w:rsidTr="00C27A62">
        <w:tc>
          <w:tcPr>
            <w:tcW w:w="8954" w:type="dxa"/>
            <w:shd w:val="clear" w:color="auto" w:fill="D6F8D7"/>
          </w:tcPr>
          <w:p w14:paraId="56652C94" w14:textId="275F9594" w:rsidR="009A0B2F" w:rsidRPr="00C11754" w:rsidRDefault="009A0B2F" w:rsidP="007E099D">
            <w:pPr>
              <w:widowControl w:val="0"/>
              <w:autoSpaceDE w:val="0"/>
              <w:autoSpaceDN w:val="0"/>
              <w:adjustRightInd w:val="0"/>
              <w:spacing w:after="0"/>
              <w:jc w:val="both"/>
              <w:rPr>
                <w:rFonts w:ascii="Times New Roman" w:hAnsi="Times New Roman" w:cs="Times New Roman"/>
                <w:i/>
                <w:color w:val="000000"/>
                <w:sz w:val="24"/>
                <w:szCs w:val="24"/>
              </w:rPr>
            </w:pPr>
            <w:r w:rsidRPr="00C11754">
              <w:rPr>
                <w:rFonts w:ascii="Times New Roman" w:hAnsi="Times New Roman" w:cs="Times New Roman"/>
                <w:b/>
                <w:i/>
                <w:color w:val="000000"/>
                <w:sz w:val="24"/>
                <w:szCs w:val="24"/>
              </w:rPr>
              <w:lastRenderedPageBreak/>
              <w:t>Napomena:</w:t>
            </w:r>
            <w:r w:rsidRPr="00C11754">
              <w:rPr>
                <w:rFonts w:ascii="Times New Roman" w:hAnsi="Times New Roman" w:cs="Times New Roman"/>
                <w:i/>
                <w:color w:val="000000"/>
                <w:sz w:val="24"/>
                <w:szCs w:val="24"/>
              </w:rPr>
              <w:t xml:space="preserve"> Prijavitelj je obvezan o svakoj promjeni odnosno okolnostima, koje</w:t>
            </w:r>
            <w:r w:rsidR="00211EE0" w:rsidRPr="00C11754">
              <w:rPr>
                <w:rFonts w:ascii="Times New Roman" w:hAnsi="Times New Roman" w:cs="Times New Roman"/>
                <w:i/>
                <w:color w:val="000000"/>
                <w:sz w:val="24"/>
                <w:szCs w:val="24"/>
              </w:rPr>
              <w:t xml:space="preserve"> utječu ili</w:t>
            </w:r>
            <w:r w:rsidRPr="00C11754">
              <w:rPr>
                <w:rFonts w:ascii="Times New Roman" w:hAnsi="Times New Roman" w:cs="Times New Roman"/>
                <w:i/>
                <w:color w:val="000000"/>
                <w:sz w:val="24"/>
                <w:szCs w:val="24"/>
              </w:rPr>
              <w:t xml:space="preserve"> bi mogle utjecati na </w:t>
            </w:r>
            <w:r w:rsidR="00211EE0" w:rsidRPr="00C11754">
              <w:rPr>
                <w:rFonts w:ascii="Times New Roman" w:hAnsi="Times New Roman" w:cs="Times New Roman"/>
                <w:i/>
                <w:color w:val="000000"/>
                <w:sz w:val="24"/>
                <w:szCs w:val="24"/>
              </w:rPr>
              <w:t>postup</w:t>
            </w:r>
            <w:r w:rsidR="001B28E4" w:rsidRPr="00C11754">
              <w:rPr>
                <w:rFonts w:ascii="Times New Roman" w:hAnsi="Times New Roman" w:cs="Times New Roman"/>
                <w:i/>
                <w:color w:val="000000"/>
                <w:sz w:val="24"/>
                <w:szCs w:val="24"/>
              </w:rPr>
              <w:t>ak</w:t>
            </w:r>
            <w:r w:rsidR="00211EE0" w:rsidRPr="00C11754">
              <w:rPr>
                <w:rFonts w:ascii="Times New Roman" w:hAnsi="Times New Roman" w:cs="Times New Roman"/>
                <w:i/>
                <w:color w:val="000000"/>
                <w:sz w:val="24"/>
                <w:szCs w:val="24"/>
              </w:rPr>
              <w:t xml:space="preserve"> </w:t>
            </w:r>
            <w:r w:rsidRPr="00C11754">
              <w:rPr>
                <w:rFonts w:ascii="Times New Roman" w:hAnsi="Times New Roman" w:cs="Times New Roman"/>
                <w:i/>
                <w:color w:val="000000"/>
                <w:sz w:val="24"/>
                <w:szCs w:val="24"/>
              </w:rPr>
              <w:t>dodjele</w:t>
            </w:r>
            <w:r w:rsidR="001B28E4" w:rsidRPr="00C11754">
              <w:rPr>
                <w:rFonts w:ascii="Times New Roman" w:hAnsi="Times New Roman" w:cs="Times New Roman"/>
                <w:i/>
                <w:color w:val="000000"/>
                <w:sz w:val="24"/>
                <w:szCs w:val="24"/>
              </w:rPr>
              <w:t xml:space="preserve"> i sredstva koja se dodjeljuju</w:t>
            </w:r>
            <w:r w:rsidRPr="00C11754">
              <w:rPr>
                <w:rFonts w:ascii="Times New Roman" w:hAnsi="Times New Roman" w:cs="Times New Roman"/>
                <w:i/>
                <w:color w:val="000000"/>
                <w:sz w:val="24"/>
                <w:szCs w:val="24"/>
              </w:rPr>
              <w:t xml:space="preserve">, bez odgode </w:t>
            </w:r>
            <w:r w:rsidR="00211EE0" w:rsidRPr="00C11754">
              <w:rPr>
                <w:rFonts w:ascii="Times New Roman" w:hAnsi="Times New Roman" w:cs="Times New Roman"/>
                <w:i/>
                <w:color w:val="000000"/>
                <w:sz w:val="24"/>
                <w:szCs w:val="24"/>
              </w:rPr>
              <w:t>o tome obavijestiti TOPFD – u protivnom operacija podliježe mogućnosti povrata sredstava</w:t>
            </w:r>
            <w:r w:rsidRPr="00C11754">
              <w:rPr>
                <w:rFonts w:ascii="Times New Roman" w:hAnsi="Times New Roman" w:cs="Times New Roman"/>
                <w:i/>
                <w:color w:val="000000"/>
                <w:sz w:val="24"/>
                <w:szCs w:val="24"/>
              </w:rPr>
              <w:t>.</w:t>
            </w:r>
          </w:p>
        </w:tc>
      </w:tr>
    </w:tbl>
    <w:p w14:paraId="0104E3C4" w14:textId="77777777" w:rsidR="00172E20" w:rsidRPr="00C11754" w:rsidRDefault="00172E20" w:rsidP="007E099D">
      <w:pPr>
        <w:spacing w:after="0"/>
        <w:jc w:val="both"/>
        <w:rPr>
          <w:rFonts w:ascii="Times New Roman" w:hAnsi="Times New Roman" w:cs="Times New Roman"/>
          <w:sz w:val="24"/>
          <w:szCs w:val="24"/>
        </w:rPr>
      </w:pPr>
    </w:p>
    <w:p w14:paraId="0B40D459" w14:textId="383FC211" w:rsidR="008744FB" w:rsidRPr="00C11754" w:rsidRDefault="008744FB" w:rsidP="007E099D">
      <w:pPr>
        <w:spacing w:after="0"/>
        <w:jc w:val="both"/>
        <w:rPr>
          <w:rFonts w:ascii="Times New Roman" w:eastAsia="Times New Roman" w:hAnsi="Times New Roman" w:cs="Times New Roman"/>
          <w:bCs/>
          <w:color w:val="000000"/>
          <w:sz w:val="24"/>
          <w:szCs w:val="24"/>
          <w:u w:val="single"/>
          <w:lang w:eastAsia="hr-HR"/>
        </w:rPr>
      </w:pPr>
      <w:r w:rsidRPr="00C11754">
        <w:rPr>
          <w:rFonts w:ascii="Times New Roman" w:eastAsia="Times New Roman" w:hAnsi="Times New Roman" w:cs="Times New Roman"/>
          <w:i/>
          <w:iCs/>
          <w:sz w:val="24"/>
          <w:szCs w:val="24"/>
          <w:u w:val="single"/>
        </w:rPr>
        <w:t>Faza 4. Sklapanje ugovora</w:t>
      </w:r>
    </w:p>
    <w:p w14:paraId="2E677B20" w14:textId="198356B4" w:rsidR="008744FB" w:rsidRDefault="008744FB"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5EA2005F" w14:textId="77777777" w:rsidR="00B53786" w:rsidRPr="00C11754" w:rsidRDefault="00B53786" w:rsidP="007E099D">
      <w:pPr>
        <w:spacing w:after="0"/>
        <w:jc w:val="both"/>
        <w:rPr>
          <w:rFonts w:ascii="Times New Roman" w:eastAsia="Times New Roman" w:hAnsi="Times New Roman" w:cs="Times New Roman"/>
          <w:bCs/>
          <w:color w:val="000000"/>
          <w:sz w:val="24"/>
          <w:szCs w:val="24"/>
          <w:lang w:eastAsia="hr-HR"/>
        </w:rPr>
      </w:pPr>
    </w:p>
    <w:p w14:paraId="673BBA02" w14:textId="0E694692" w:rsidR="00C47D08" w:rsidRDefault="00223467" w:rsidP="007E099D">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Budući da</w:t>
      </w:r>
      <w:r w:rsidR="009E3CCD" w:rsidRPr="00C11754">
        <w:rPr>
          <w:rFonts w:ascii="Times New Roman" w:eastAsia="Times New Roman" w:hAnsi="Times New Roman" w:cs="Times New Roman"/>
          <w:bCs/>
          <w:color w:val="000000"/>
          <w:sz w:val="24"/>
          <w:szCs w:val="24"/>
          <w:lang w:eastAsia="hr-HR"/>
        </w:rPr>
        <w:t xml:space="preserve"> se putem poziva dodjeljuje (državna) potpora, prijavitelj se mora uskladiti s Programom dodjele državnih potpora za vraćanje u ispravno radno stanje infrastrukture i pogona u energetskom sektoru.</w:t>
      </w:r>
      <w:r>
        <w:rPr>
          <w:rFonts w:ascii="Times New Roman" w:eastAsia="Times New Roman" w:hAnsi="Times New Roman" w:cs="Times New Roman"/>
          <w:bCs/>
          <w:color w:val="000000"/>
          <w:sz w:val="24"/>
          <w:szCs w:val="24"/>
          <w:lang w:eastAsia="hr-HR"/>
        </w:rPr>
        <w:t xml:space="preserve"> Kako</w:t>
      </w:r>
      <w:r w:rsidR="00FE252C">
        <w:rPr>
          <w:rFonts w:ascii="Times New Roman" w:eastAsia="Times New Roman" w:hAnsi="Times New Roman" w:cs="Times New Roman"/>
          <w:bCs/>
          <w:color w:val="000000"/>
          <w:sz w:val="24"/>
          <w:szCs w:val="24"/>
          <w:lang w:eastAsia="hr-HR"/>
        </w:rPr>
        <w:t xml:space="preserve"> se putem poziva dodjeljuje (državna</w:t>
      </w:r>
      <w:r w:rsidR="00025107">
        <w:rPr>
          <w:rFonts w:ascii="Times New Roman" w:eastAsia="Times New Roman" w:hAnsi="Times New Roman" w:cs="Times New Roman"/>
          <w:bCs/>
          <w:color w:val="000000"/>
          <w:sz w:val="24"/>
          <w:szCs w:val="24"/>
          <w:lang w:eastAsia="hr-HR"/>
        </w:rPr>
        <w:t>) potpora, smatra se da je sklapanjem ugovora prijavitelj stekao zakonsko pravo na potporu</w:t>
      </w:r>
      <w:r>
        <w:rPr>
          <w:rFonts w:ascii="Times New Roman" w:eastAsia="Times New Roman" w:hAnsi="Times New Roman" w:cs="Times New Roman"/>
          <w:bCs/>
          <w:color w:val="000000"/>
          <w:sz w:val="24"/>
          <w:szCs w:val="24"/>
          <w:lang w:eastAsia="hr-HR"/>
        </w:rPr>
        <w:t>.</w:t>
      </w:r>
    </w:p>
    <w:p w14:paraId="25C04208" w14:textId="77777777" w:rsidR="00B53786" w:rsidRPr="00C11754" w:rsidRDefault="00B53786" w:rsidP="007E099D">
      <w:pPr>
        <w:spacing w:after="0"/>
        <w:jc w:val="both"/>
        <w:rPr>
          <w:rFonts w:ascii="Times New Roman" w:eastAsia="Times New Roman" w:hAnsi="Times New Roman" w:cs="Times New Roman"/>
          <w:bCs/>
          <w:color w:val="000000"/>
          <w:sz w:val="24"/>
          <w:szCs w:val="24"/>
          <w:lang w:eastAsia="hr-HR"/>
        </w:rPr>
      </w:pPr>
    </w:p>
    <w:p w14:paraId="1C3104C9" w14:textId="44152BCB" w:rsidR="008744FB" w:rsidRDefault="008744FB" w:rsidP="007E099D">
      <w:pPr>
        <w:pStyle w:val="Bezproreda"/>
        <w:spacing w:line="276" w:lineRule="auto"/>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Prijavitelj je obvezan ugovor sklopiti u roku 5 dana od dana primitka poziva na sklapanje ugovora, u suprotnom smatra se da je od sklapanja ugovora odustao.</w:t>
      </w:r>
    </w:p>
    <w:p w14:paraId="7B3DD599" w14:textId="77777777" w:rsidR="00B53786" w:rsidRPr="00C11754" w:rsidRDefault="00B53786" w:rsidP="007E099D">
      <w:pPr>
        <w:pStyle w:val="Bezproreda"/>
        <w:spacing w:line="276" w:lineRule="auto"/>
        <w:jc w:val="both"/>
        <w:rPr>
          <w:rFonts w:ascii="Times New Roman" w:eastAsia="Times New Roman" w:hAnsi="Times New Roman" w:cs="Times New Roman"/>
          <w:bCs/>
          <w:color w:val="000000"/>
          <w:sz w:val="24"/>
          <w:szCs w:val="24"/>
          <w:lang w:eastAsia="hr-HR"/>
        </w:rPr>
      </w:pPr>
    </w:p>
    <w:p w14:paraId="2AE6F4D6" w14:textId="1023ECA1" w:rsidR="00042962" w:rsidRDefault="008744FB"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hAnsi="Times New Roman" w:cs="Times New Roman"/>
          <w:bCs/>
          <w:color w:val="000000"/>
          <w:sz w:val="24"/>
          <w:szCs w:val="24"/>
        </w:rPr>
        <w:t xml:space="preserve">Ugovor se sklapa prema predlošku iz </w:t>
      </w:r>
      <w:r w:rsidRPr="00C11754">
        <w:rPr>
          <w:rFonts w:ascii="Times New Roman" w:hAnsi="Times New Roman" w:cs="Times New Roman"/>
          <w:b/>
          <w:color w:val="000000"/>
          <w:sz w:val="24"/>
          <w:szCs w:val="24"/>
        </w:rPr>
        <w:t xml:space="preserve">Priloga </w:t>
      </w:r>
      <w:r w:rsidR="00A572A1" w:rsidRPr="00C11754">
        <w:rPr>
          <w:rFonts w:ascii="Times New Roman" w:hAnsi="Times New Roman" w:cs="Times New Roman"/>
          <w:b/>
          <w:color w:val="000000"/>
          <w:sz w:val="24"/>
          <w:szCs w:val="24"/>
        </w:rPr>
        <w:t xml:space="preserve">1 </w:t>
      </w:r>
      <w:r w:rsidR="00BD6552" w:rsidRPr="00C11754">
        <w:rPr>
          <w:rFonts w:ascii="Times New Roman" w:hAnsi="Times New Roman" w:cs="Times New Roman"/>
          <w:b/>
          <w:color w:val="000000"/>
          <w:sz w:val="24"/>
          <w:szCs w:val="24"/>
        </w:rPr>
        <w:t>ovih Uputa</w:t>
      </w:r>
      <w:r w:rsidRPr="00C11754">
        <w:rPr>
          <w:rFonts w:ascii="Times New Roman" w:hAnsi="Times New Roman" w:cs="Times New Roman"/>
          <w:b/>
          <w:color w:val="000000"/>
          <w:sz w:val="24"/>
          <w:szCs w:val="24"/>
        </w:rPr>
        <w:t xml:space="preserve">, koji </w:t>
      </w:r>
      <w:r w:rsidR="0024770A" w:rsidRPr="00C11754">
        <w:rPr>
          <w:rFonts w:ascii="Times New Roman" w:hAnsi="Times New Roman" w:cs="Times New Roman"/>
          <w:b/>
          <w:color w:val="000000"/>
          <w:sz w:val="24"/>
          <w:szCs w:val="24"/>
        </w:rPr>
        <w:t xml:space="preserve">se </w:t>
      </w:r>
      <w:r w:rsidRPr="00C11754">
        <w:rPr>
          <w:rFonts w:ascii="Times New Roman" w:hAnsi="Times New Roman" w:cs="Times New Roman"/>
          <w:b/>
          <w:color w:val="000000"/>
          <w:sz w:val="24"/>
          <w:szCs w:val="24"/>
        </w:rPr>
        <w:t>dopunj</w:t>
      </w:r>
      <w:r w:rsidR="0024770A" w:rsidRPr="00C11754">
        <w:rPr>
          <w:rFonts w:ascii="Times New Roman" w:hAnsi="Times New Roman" w:cs="Times New Roman"/>
          <w:b/>
          <w:color w:val="000000"/>
          <w:sz w:val="24"/>
          <w:szCs w:val="24"/>
        </w:rPr>
        <w:t>ava</w:t>
      </w:r>
      <w:r w:rsidRPr="00C11754">
        <w:rPr>
          <w:rFonts w:ascii="Times New Roman" w:hAnsi="Times New Roman" w:cs="Times New Roman"/>
          <w:b/>
          <w:color w:val="000000"/>
          <w:sz w:val="24"/>
          <w:szCs w:val="24"/>
        </w:rPr>
        <w:t xml:space="preserve"> prema specifičnim zahtjevima </w:t>
      </w:r>
      <w:r w:rsidR="00A572A1" w:rsidRPr="00C11754">
        <w:rPr>
          <w:rFonts w:ascii="Times New Roman" w:hAnsi="Times New Roman" w:cs="Times New Roman"/>
          <w:b/>
          <w:color w:val="000000"/>
          <w:sz w:val="24"/>
          <w:szCs w:val="24"/>
        </w:rPr>
        <w:t>P</w:t>
      </w:r>
      <w:r w:rsidRPr="00C11754">
        <w:rPr>
          <w:rFonts w:ascii="Times New Roman" w:hAnsi="Times New Roman" w:cs="Times New Roman"/>
          <w:b/>
          <w:color w:val="000000"/>
          <w:sz w:val="24"/>
          <w:szCs w:val="24"/>
        </w:rPr>
        <w:t xml:space="preserve">oziva i prilozima. </w:t>
      </w:r>
      <w:r w:rsidRPr="00C11754">
        <w:rPr>
          <w:rFonts w:ascii="Times New Roman" w:hAnsi="Times New Roman" w:cs="Times New Roman"/>
          <w:bCs/>
          <w:color w:val="000000"/>
          <w:sz w:val="24"/>
          <w:szCs w:val="24"/>
        </w:rPr>
        <w:t>Ugovor priprema TOPFD.</w:t>
      </w:r>
      <w:r w:rsidR="00DE6917" w:rsidRPr="00C11754">
        <w:rPr>
          <w:rFonts w:ascii="Times New Roman" w:hAnsi="Times New Roman" w:cs="Times New Roman"/>
          <w:bCs/>
          <w:color w:val="000000"/>
          <w:sz w:val="24"/>
          <w:szCs w:val="24"/>
        </w:rPr>
        <w:t xml:space="preserve"> </w:t>
      </w:r>
      <w:r w:rsidR="00DE6917" w:rsidRPr="00C11754">
        <w:rPr>
          <w:rFonts w:ascii="Times New Roman" w:hAnsi="Times New Roman" w:cs="Times New Roman"/>
          <w:color w:val="000000"/>
          <w:sz w:val="24"/>
          <w:szCs w:val="24"/>
        </w:rPr>
        <w:t>Predmetni ugovor</w:t>
      </w:r>
      <w:r w:rsidR="00DE6917" w:rsidRPr="00C11754">
        <w:rPr>
          <w:rFonts w:ascii="Times New Roman" w:hAnsi="Times New Roman" w:cs="Times New Roman"/>
          <w:b/>
          <w:color w:val="000000"/>
          <w:sz w:val="24"/>
          <w:szCs w:val="24"/>
        </w:rPr>
        <w:t xml:space="preserve"> </w:t>
      </w:r>
      <w:r w:rsidR="00DE6917" w:rsidRPr="00C11754">
        <w:rPr>
          <w:rFonts w:ascii="Times New Roman" w:eastAsia="Times New Roman" w:hAnsi="Times New Roman" w:cs="Times New Roman"/>
          <w:bCs/>
          <w:color w:val="000000"/>
          <w:sz w:val="24"/>
          <w:szCs w:val="24"/>
          <w:lang w:eastAsia="hr-HR"/>
        </w:rPr>
        <w:t>sklapaju TOPFD i uspješni prijavitelj.</w:t>
      </w:r>
    </w:p>
    <w:p w14:paraId="4D399223" w14:textId="77777777" w:rsidR="00B53786" w:rsidRPr="00C11754" w:rsidRDefault="00B53786" w:rsidP="007E099D">
      <w:pPr>
        <w:spacing w:after="0"/>
        <w:jc w:val="both"/>
        <w:rPr>
          <w:rFonts w:ascii="Times New Roman" w:eastAsia="Times New Roman" w:hAnsi="Times New Roman" w:cs="Times New Roman"/>
          <w:bCs/>
          <w:color w:val="000000"/>
          <w:sz w:val="24"/>
          <w:szCs w:val="24"/>
          <w:lang w:eastAsia="hr-HR"/>
        </w:rPr>
      </w:pPr>
    </w:p>
    <w:p w14:paraId="013070FD" w14:textId="646D06C6" w:rsidR="00BD6552" w:rsidRPr="00C11754" w:rsidRDefault="00BD6552" w:rsidP="007E099D">
      <w:pPr>
        <w:spacing w:after="0"/>
        <w:jc w:val="both"/>
        <w:rPr>
          <w:rFonts w:ascii="Times New Roman" w:eastAsia="Times New Roman" w:hAnsi="Times New Roman" w:cs="Times New Roman"/>
          <w:i/>
          <w:iCs/>
          <w:color w:val="000000"/>
          <w:sz w:val="24"/>
          <w:szCs w:val="24"/>
          <w:lang w:eastAsia="hr-HR"/>
        </w:rPr>
      </w:pPr>
      <w:bookmarkStart w:id="96" w:name="_ODREDBE_KOJE_SE"/>
      <w:bookmarkStart w:id="97" w:name="_Toc62707113"/>
      <w:bookmarkStart w:id="98" w:name="_Toc62661705"/>
      <w:bookmarkStart w:id="99" w:name="_Toc62661423"/>
      <w:bookmarkStart w:id="100" w:name="_Toc62117974"/>
      <w:bookmarkEnd w:id="96"/>
      <w:r w:rsidRPr="00C11754">
        <w:rPr>
          <w:rFonts w:ascii="Times New Roman" w:eastAsia="Times New Roman" w:hAnsi="Times New Roman" w:cs="Times New Roman"/>
          <w:i/>
          <w:iCs/>
          <w:color w:val="000000"/>
          <w:sz w:val="24"/>
          <w:szCs w:val="24"/>
          <w:lang w:eastAsia="hr-HR"/>
        </w:rPr>
        <w:t>Povlačenje projektnog prijedloga</w:t>
      </w:r>
      <w:bookmarkEnd w:id="97"/>
      <w:bookmarkEnd w:id="98"/>
      <w:bookmarkEnd w:id="99"/>
      <w:bookmarkEnd w:id="100"/>
    </w:p>
    <w:p w14:paraId="0DFE5F96" w14:textId="7E178C19" w:rsidR="006F055F" w:rsidRPr="00C11754" w:rsidRDefault="00BD6552" w:rsidP="007E099D">
      <w:pPr>
        <w:spacing w:after="0"/>
        <w:jc w:val="both"/>
        <w:rPr>
          <w:rFonts w:ascii="Times New Roman" w:eastAsia="Times New Roman" w:hAnsi="Times New Roman" w:cs="Times New Roman"/>
          <w:bCs/>
          <w:color w:val="000000"/>
          <w:sz w:val="24"/>
          <w:szCs w:val="24"/>
          <w:lang w:eastAsia="hr-HR"/>
        </w:rPr>
      </w:pPr>
      <w:r w:rsidRPr="00C11754">
        <w:rPr>
          <w:rFonts w:ascii="Times New Roman" w:eastAsia="Times New Roman" w:hAnsi="Times New Roman" w:cs="Times New Roman"/>
          <w:bCs/>
          <w:color w:val="000000"/>
          <w:sz w:val="24"/>
          <w:szCs w:val="24"/>
          <w:lang w:eastAsia="hr-HR"/>
        </w:rPr>
        <w:t xml:space="preserve">Do trenutka potpisivanja ugovora o dodjeli bespovratnih financijskih sredstava, prijavitelj pisanom obaviješću </w:t>
      </w:r>
      <w:r w:rsidR="0024770A" w:rsidRPr="00C11754">
        <w:rPr>
          <w:rFonts w:ascii="Times New Roman" w:eastAsia="Times New Roman" w:hAnsi="Times New Roman" w:cs="Times New Roman"/>
          <w:sz w:val="24"/>
          <w:szCs w:val="24"/>
        </w:rPr>
        <w:t xml:space="preserve">upućenoj nadležnom TOPFD-u </w:t>
      </w:r>
      <w:r w:rsidRPr="00C11754">
        <w:rPr>
          <w:rFonts w:ascii="Times New Roman" w:eastAsia="Times New Roman" w:hAnsi="Times New Roman" w:cs="Times New Roman"/>
          <w:bCs/>
          <w:color w:val="000000"/>
          <w:sz w:val="24"/>
          <w:szCs w:val="24"/>
          <w:lang w:eastAsia="hr-HR"/>
        </w:rPr>
        <w:t>može povući svoj projektni prijedlog iz postupka dodjele</w:t>
      </w:r>
      <w:r w:rsidR="00A572A1" w:rsidRPr="00C11754">
        <w:rPr>
          <w:rFonts w:ascii="Times New Roman" w:eastAsia="Times New Roman" w:hAnsi="Times New Roman" w:cs="Times New Roman"/>
          <w:bCs/>
          <w:color w:val="000000"/>
          <w:sz w:val="24"/>
          <w:szCs w:val="24"/>
          <w:lang w:eastAsia="hr-HR"/>
        </w:rPr>
        <w:t>.</w:t>
      </w:r>
    </w:p>
    <w:p w14:paraId="42BE5A4E" w14:textId="7B9DAD55" w:rsidR="00DE6917" w:rsidRPr="00C11754" w:rsidRDefault="00DE6917" w:rsidP="007E099D">
      <w:pPr>
        <w:spacing w:after="0"/>
        <w:jc w:val="both"/>
        <w:rPr>
          <w:rFonts w:ascii="Times New Roman" w:eastAsia="Times New Roman" w:hAnsi="Times New Roman" w:cs="Times New Roman"/>
          <w:bCs/>
          <w:color w:val="000000"/>
          <w:sz w:val="24"/>
          <w:szCs w:val="24"/>
          <w:lang w:eastAsia="hr-HR"/>
        </w:rPr>
      </w:pPr>
    </w:p>
    <w:p w14:paraId="6878AB3C" w14:textId="3EE17564" w:rsidR="001B28E4" w:rsidRPr="00C11754" w:rsidRDefault="00E0313A" w:rsidP="007E099D">
      <w:pPr>
        <w:pStyle w:val="Naslov2"/>
        <w:spacing w:before="0" w:after="0"/>
      </w:pPr>
      <w:bookmarkStart w:id="101" w:name="_Toc70421984"/>
      <w:r w:rsidRPr="00C11754">
        <w:t xml:space="preserve">4.3. </w:t>
      </w:r>
      <w:r w:rsidR="00984905" w:rsidRPr="00C11754">
        <w:t>Prigovor</w:t>
      </w:r>
      <w:bookmarkEnd w:id="101"/>
      <w:r w:rsidR="00964875" w:rsidRPr="00C11754">
        <w:tab/>
      </w:r>
    </w:p>
    <w:p w14:paraId="0DD9AD04" w14:textId="4DBA8869" w:rsidR="00BD6552" w:rsidRDefault="00BD6552" w:rsidP="007E099D">
      <w:pPr>
        <w:spacing w:after="0"/>
        <w:jc w:val="both"/>
        <w:rPr>
          <w:rFonts w:ascii="Times New Roman" w:hAnsi="Times New Roman" w:cs="Times New Roman"/>
          <w:color w:val="000000"/>
          <w:sz w:val="24"/>
          <w:szCs w:val="24"/>
        </w:rPr>
      </w:pPr>
      <w:r w:rsidRPr="00C11754">
        <w:rPr>
          <w:rFonts w:ascii="Times New Roman" w:eastAsia="Calibri" w:hAnsi="Times New Roman" w:cs="Times New Roman"/>
          <w:sz w:val="24"/>
          <w:szCs w:val="24"/>
        </w:rPr>
        <w:t>Prigovor vezan uz postupak dodjele podnosi se NKT-u, a može se podnijeti osobno, poslati poštom,</w:t>
      </w:r>
      <w:r w:rsidRPr="00C11754">
        <w:rPr>
          <w:rFonts w:ascii="Times New Roman"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C11754">
        <w:rPr>
          <w:rFonts w:ascii="Times New Roman" w:eastAsia="Calibri" w:hAnsi="Times New Roman" w:cs="Times New Roman"/>
          <w:sz w:val="24"/>
          <w:szCs w:val="24"/>
        </w:rPr>
        <w:t>na adresu: Ministarstvo prostornoga uređenja, graditeljstva i državne imovine na adresu: Ulica Republike Austrije 20, 10000 Zagreb.</w:t>
      </w:r>
      <w:r w:rsidRPr="00C11754">
        <w:rPr>
          <w:rFonts w:ascii="Times New Roman" w:hAnsi="Times New Roman" w:cs="Times New Roman"/>
          <w:color w:val="000000"/>
          <w:sz w:val="24"/>
          <w:szCs w:val="24"/>
        </w:rPr>
        <w:t xml:space="preserve"> Prigovor u obliku elektroničke isprave može se podnijet na adresu elektroničke pošte </w:t>
      </w:r>
      <w:hyperlink r:id="rId23" w:history="1">
        <w:r w:rsidRPr="00C11754">
          <w:rPr>
            <w:rStyle w:val="Hiperveza"/>
            <w:rFonts w:ascii="Times New Roman" w:hAnsi="Times New Roman" w:cs="Times New Roman"/>
            <w:sz w:val="24"/>
            <w:szCs w:val="24"/>
          </w:rPr>
          <w:t>fseu-prigovor-dodjela@mpgi.hr</w:t>
        </w:r>
      </w:hyperlink>
      <w:r w:rsidRPr="00C11754">
        <w:rPr>
          <w:rFonts w:ascii="Times New Roman" w:hAnsi="Times New Roman" w:cs="Times New Roman"/>
          <w:color w:val="000000"/>
          <w:sz w:val="24"/>
          <w:szCs w:val="24"/>
        </w:rPr>
        <w:t xml:space="preserve">. </w:t>
      </w:r>
    </w:p>
    <w:p w14:paraId="0810070E" w14:textId="77777777" w:rsidR="00B53786" w:rsidRPr="00C11754" w:rsidRDefault="00B53786" w:rsidP="007E099D">
      <w:pPr>
        <w:spacing w:after="0"/>
        <w:jc w:val="both"/>
        <w:rPr>
          <w:rFonts w:ascii="Times New Roman" w:hAnsi="Times New Roman" w:cs="Times New Roman"/>
          <w:color w:val="000000"/>
          <w:sz w:val="24"/>
          <w:szCs w:val="24"/>
        </w:rPr>
      </w:pPr>
    </w:p>
    <w:p w14:paraId="6A647C51" w14:textId="0E10FF50"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3D1F6299" w14:textId="77777777" w:rsidR="00B53786" w:rsidRPr="00C11754" w:rsidRDefault="00B53786" w:rsidP="007E099D">
      <w:pPr>
        <w:spacing w:after="0"/>
        <w:jc w:val="both"/>
        <w:rPr>
          <w:rFonts w:ascii="Times New Roman" w:hAnsi="Times New Roman" w:cs="Times New Roman"/>
          <w:color w:val="000000"/>
          <w:sz w:val="24"/>
          <w:szCs w:val="24"/>
        </w:rPr>
      </w:pPr>
    </w:p>
    <w:p w14:paraId="2C020C57" w14:textId="689C9099"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596424D5" w14:textId="77777777" w:rsidR="00B53786" w:rsidRPr="00C11754" w:rsidRDefault="00B53786" w:rsidP="007E099D">
      <w:pPr>
        <w:spacing w:after="0"/>
        <w:jc w:val="both"/>
        <w:rPr>
          <w:rFonts w:ascii="Times New Roman" w:hAnsi="Times New Roman" w:cs="Times New Roman"/>
          <w:color w:val="000000"/>
          <w:sz w:val="24"/>
          <w:szCs w:val="24"/>
        </w:rPr>
      </w:pPr>
    </w:p>
    <w:p w14:paraId="65A02212" w14:textId="77777777" w:rsidR="00BD6552" w:rsidRPr="00C11754"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lastRenderedPageBreak/>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3B9623E" w14:textId="0F80F12F"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O prigovoru odlučuje čelnik NKT-a rješenjem na temelju prijedloga TOPFD, u roku 30 radnih dana od dana zaprimanja prigovora. </w:t>
      </w:r>
    </w:p>
    <w:p w14:paraId="60B163FA" w14:textId="77777777" w:rsidR="00B53786" w:rsidRPr="00C11754" w:rsidRDefault="00B53786" w:rsidP="007E099D">
      <w:pPr>
        <w:spacing w:after="0"/>
        <w:jc w:val="both"/>
        <w:rPr>
          <w:rFonts w:ascii="Times New Roman" w:hAnsi="Times New Roman" w:cs="Times New Roman"/>
          <w:color w:val="000000"/>
          <w:sz w:val="24"/>
          <w:szCs w:val="24"/>
        </w:rPr>
      </w:pPr>
    </w:p>
    <w:p w14:paraId="19FAB958" w14:textId="78A89DEF" w:rsidR="00BD6552"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kojim je odlučeno o prigovoru dostavlja se podnositelju prigovora (prijavitelju), TOPFD-u koji je sudjelovao u provođenju faze postupka na koji se prigovor odnosi, kao i svim nadležnim TOPFD-ima u okviru konkretnog poziva.</w:t>
      </w:r>
    </w:p>
    <w:p w14:paraId="77BFC558" w14:textId="77777777" w:rsidR="00B53786" w:rsidRPr="00C11754" w:rsidRDefault="00B53786" w:rsidP="007E099D">
      <w:pPr>
        <w:spacing w:after="0"/>
        <w:jc w:val="both"/>
        <w:rPr>
          <w:rFonts w:ascii="Times New Roman" w:hAnsi="Times New Roman" w:cs="Times New Roman"/>
          <w:color w:val="000000"/>
          <w:sz w:val="24"/>
          <w:szCs w:val="24"/>
        </w:rPr>
      </w:pPr>
    </w:p>
    <w:p w14:paraId="42A5301F" w14:textId="77777777" w:rsidR="00BD6552" w:rsidRPr="00C11754" w:rsidRDefault="00BD6552"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5BC1E65F" w14:textId="57BA36ED" w:rsidR="00EF3909" w:rsidRDefault="00EF3909" w:rsidP="007E099D">
      <w:pPr>
        <w:spacing w:after="0"/>
        <w:jc w:val="both"/>
        <w:rPr>
          <w:rFonts w:ascii="Times New Roman" w:eastAsia="Calibri" w:hAnsi="Times New Roman" w:cs="Times New Roman"/>
          <w:sz w:val="24"/>
          <w:szCs w:val="24"/>
        </w:rPr>
      </w:pPr>
    </w:p>
    <w:p w14:paraId="1DDA04EE" w14:textId="77777777" w:rsidR="00BE0122" w:rsidRDefault="00BE0122" w:rsidP="007E099D">
      <w:pPr>
        <w:spacing w:after="0"/>
        <w:jc w:val="both"/>
        <w:rPr>
          <w:rFonts w:ascii="Times New Roman" w:eastAsia="Calibri" w:hAnsi="Times New Roman" w:cs="Times New Roman"/>
          <w:sz w:val="24"/>
          <w:szCs w:val="24"/>
        </w:rPr>
      </w:pPr>
    </w:p>
    <w:p w14:paraId="0460E870" w14:textId="77777777" w:rsidR="00EF3909" w:rsidRPr="00C11754" w:rsidRDefault="00EF3909" w:rsidP="007E099D">
      <w:pPr>
        <w:spacing w:after="0"/>
        <w:jc w:val="both"/>
        <w:rPr>
          <w:rFonts w:ascii="Times New Roman" w:eastAsia="Calibri" w:hAnsi="Times New Roman" w:cs="Times New Roman"/>
          <w:sz w:val="24"/>
          <w:szCs w:val="24"/>
        </w:rPr>
      </w:pPr>
    </w:p>
    <w:p w14:paraId="5B32D899" w14:textId="7CA64974" w:rsidR="00CF77B5" w:rsidRPr="00C11754" w:rsidRDefault="00CF77B5" w:rsidP="007E099D">
      <w:pPr>
        <w:pStyle w:val="Naslov1"/>
        <w:numPr>
          <w:ilvl w:val="0"/>
          <w:numId w:val="10"/>
        </w:numPr>
      </w:pPr>
      <w:bookmarkStart w:id="102" w:name="_Toc70421985"/>
      <w:r w:rsidRPr="00C11754">
        <w:t xml:space="preserve">ODREDBE KOJE SE ODNOSE NA PROVEDBU </w:t>
      </w:r>
      <w:r w:rsidR="00CB26FB" w:rsidRPr="00C11754">
        <w:t>OPERACIJA</w:t>
      </w:r>
      <w:bookmarkEnd w:id="102"/>
    </w:p>
    <w:p w14:paraId="04A9F2EB" w14:textId="17596EDA" w:rsidR="00CF77B5" w:rsidRPr="00C11754" w:rsidRDefault="006E3435" w:rsidP="007E099D">
      <w:pPr>
        <w:pStyle w:val="Naslov2"/>
        <w:spacing w:before="0" w:after="0"/>
      </w:pPr>
      <w:r w:rsidRPr="00C11754">
        <w:tab/>
      </w:r>
      <w:bookmarkStart w:id="103" w:name="_Toc70421986"/>
      <w:r w:rsidRPr="00C11754">
        <w:t xml:space="preserve">5.1. </w:t>
      </w:r>
      <w:r w:rsidR="00CF77B5" w:rsidRPr="00C11754">
        <w:t>Razdoblje provedbe operacije</w:t>
      </w:r>
      <w:bookmarkEnd w:id="103"/>
    </w:p>
    <w:p w14:paraId="06D8E0C4" w14:textId="1F9C1FB4" w:rsidR="00CF77B5" w:rsidRDefault="00CF77B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Pod razdobljem provedbe operacije podrazumijeva se datum početka i predviđenog završetka provedbe</w:t>
      </w:r>
      <w:r w:rsidRPr="00C11754">
        <w:rPr>
          <w:rFonts w:ascii="Times New Roman" w:hAnsi="Times New Roman" w:cs="Times New Roman"/>
          <w:i/>
          <w:sz w:val="24"/>
          <w:szCs w:val="24"/>
        </w:rPr>
        <w:t>.</w:t>
      </w:r>
      <w:r w:rsidRPr="00C11754">
        <w:rPr>
          <w:rFonts w:ascii="Times New Roman" w:hAnsi="Times New Roman" w:cs="Times New Roman"/>
          <w:sz w:val="24"/>
          <w:szCs w:val="24"/>
        </w:rPr>
        <w:t xml:space="preserve"> Definira se u ugovoru o dodjeli bespovratnih financijskih sredstava.</w:t>
      </w:r>
    </w:p>
    <w:p w14:paraId="43790D03" w14:textId="77777777" w:rsidR="00B53786" w:rsidRPr="00C11754" w:rsidRDefault="00B53786" w:rsidP="007E099D">
      <w:pPr>
        <w:pStyle w:val="Bezproreda"/>
        <w:spacing w:line="276" w:lineRule="auto"/>
        <w:jc w:val="both"/>
        <w:rPr>
          <w:rFonts w:ascii="Times New Roman" w:hAnsi="Times New Roman" w:cs="Times New Roman"/>
          <w:sz w:val="24"/>
          <w:szCs w:val="24"/>
        </w:rPr>
      </w:pPr>
    </w:p>
    <w:p w14:paraId="2C69EC06" w14:textId="356AC3FF" w:rsidR="00CF77B5" w:rsidRPr="00C11754" w:rsidRDefault="00BD655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b/>
          <w:sz w:val="24"/>
          <w:szCs w:val="24"/>
        </w:rPr>
        <w:t xml:space="preserve">Provedba </w:t>
      </w:r>
      <w:r w:rsidR="00CB26FB" w:rsidRPr="00C11754">
        <w:rPr>
          <w:rFonts w:ascii="Times New Roman" w:hAnsi="Times New Roman" w:cs="Times New Roman"/>
          <w:b/>
          <w:sz w:val="24"/>
          <w:szCs w:val="24"/>
        </w:rPr>
        <w:t xml:space="preserve">operacije </w:t>
      </w:r>
      <w:r w:rsidR="000114C4">
        <w:rPr>
          <w:rFonts w:ascii="Times New Roman" w:hAnsi="Times New Roman" w:cs="Times New Roman"/>
          <w:b/>
          <w:sz w:val="24"/>
          <w:szCs w:val="24"/>
        </w:rPr>
        <w:t>smije započeti najranije 28. prosinca</w:t>
      </w:r>
      <w:r w:rsidRPr="00C11754">
        <w:rPr>
          <w:rFonts w:ascii="Times New Roman" w:hAnsi="Times New Roman" w:cs="Times New Roman"/>
          <w:b/>
          <w:sz w:val="24"/>
          <w:szCs w:val="24"/>
        </w:rPr>
        <w:t xml:space="preserve"> 2020. godine, a mora se dovršiti do</w:t>
      </w:r>
      <w:r w:rsidR="00321967">
        <w:rPr>
          <w:rFonts w:ascii="Times New Roman" w:hAnsi="Times New Roman" w:cs="Times New Roman"/>
          <w:b/>
          <w:sz w:val="24"/>
          <w:szCs w:val="24"/>
        </w:rPr>
        <w:t xml:space="preserve"> </w:t>
      </w:r>
      <w:r w:rsidR="007F2E2A">
        <w:rPr>
          <w:rFonts w:ascii="Times New Roman" w:hAnsi="Times New Roman" w:cs="Times New Roman"/>
          <w:b/>
          <w:sz w:val="24"/>
          <w:szCs w:val="24"/>
        </w:rPr>
        <w:t>15</w:t>
      </w:r>
      <w:r w:rsidR="00321967">
        <w:rPr>
          <w:rFonts w:ascii="Times New Roman" w:hAnsi="Times New Roman" w:cs="Times New Roman"/>
          <w:b/>
          <w:sz w:val="24"/>
          <w:szCs w:val="24"/>
        </w:rPr>
        <w:t xml:space="preserve">. </w:t>
      </w:r>
      <w:r w:rsidR="007F2E2A">
        <w:rPr>
          <w:rFonts w:ascii="Times New Roman" w:hAnsi="Times New Roman" w:cs="Times New Roman"/>
          <w:b/>
          <w:sz w:val="24"/>
          <w:szCs w:val="24"/>
        </w:rPr>
        <w:t>svibn</w:t>
      </w:r>
      <w:r w:rsidR="00321967">
        <w:rPr>
          <w:rFonts w:ascii="Times New Roman" w:hAnsi="Times New Roman" w:cs="Times New Roman"/>
          <w:b/>
          <w:sz w:val="24"/>
          <w:szCs w:val="24"/>
        </w:rPr>
        <w:t>ja</w:t>
      </w:r>
      <w:ins w:id="104" w:author="Autor">
        <w:r w:rsidR="00636B05">
          <w:rPr>
            <w:rFonts w:ascii="Times New Roman" w:hAnsi="Times New Roman" w:cs="Times New Roman"/>
            <w:b/>
            <w:sz w:val="24"/>
            <w:szCs w:val="24"/>
          </w:rPr>
          <w:t xml:space="preserve"> 2023. godine</w:t>
        </w:r>
      </w:ins>
      <w:r w:rsidR="00321967">
        <w:rPr>
          <w:rFonts w:ascii="Times New Roman" w:hAnsi="Times New Roman" w:cs="Times New Roman"/>
          <w:b/>
          <w:sz w:val="24"/>
          <w:szCs w:val="24"/>
        </w:rPr>
        <w:t>, s mogućnošću produljenja u opravdanim slučajevima ako tako nadležan TOPFD odluči.</w:t>
      </w:r>
      <w:r w:rsidRPr="00C11754">
        <w:rPr>
          <w:rFonts w:ascii="Times New Roman" w:hAnsi="Times New Roman" w:cs="Times New Roman"/>
          <w:sz w:val="24"/>
          <w:szCs w:val="24"/>
        </w:rPr>
        <w:t>. Ukoliko provedba projekata traje dulje od navedenog roka, troškovi će se financirati iz vlastitih sredstava</w:t>
      </w:r>
      <w:r w:rsidR="00D2430F" w:rsidRPr="00C11754">
        <w:rPr>
          <w:rFonts w:ascii="Times New Roman" w:hAnsi="Times New Roman" w:cs="Times New Roman"/>
          <w:sz w:val="24"/>
          <w:szCs w:val="24"/>
        </w:rPr>
        <w:t xml:space="preserve"> prijavitelja ili drugih izvora</w:t>
      </w:r>
      <w:r w:rsidR="00E040E7" w:rsidRPr="00C11754">
        <w:rPr>
          <w:rFonts w:ascii="Times New Roman" w:hAnsi="Times New Roman" w:cs="Times New Roman"/>
          <w:sz w:val="24"/>
          <w:szCs w:val="24"/>
        </w:rPr>
        <w:t>.</w:t>
      </w:r>
    </w:p>
    <w:p w14:paraId="156809BD" w14:textId="6F4161B9" w:rsidR="009D4F19" w:rsidRDefault="009D4F19" w:rsidP="007E099D">
      <w:pPr>
        <w:pStyle w:val="Bezproreda"/>
        <w:spacing w:line="276" w:lineRule="auto"/>
        <w:jc w:val="both"/>
        <w:rPr>
          <w:rFonts w:ascii="Times New Roman" w:hAnsi="Times New Roman" w:cs="Times New Roman"/>
          <w:sz w:val="24"/>
          <w:szCs w:val="24"/>
        </w:rPr>
      </w:pPr>
    </w:p>
    <w:p w14:paraId="6FC0B73F" w14:textId="45018E36" w:rsidR="00D67742" w:rsidRPr="00C11754" w:rsidRDefault="00D67742" w:rsidP="007E099D">
      <w:pPr>
        <w:pStyle w:val="Naslov2"/>
        <w:spacing w:before="0" w:after="0"/>
      </w:pPr>
      <w:r w:rsidRPr="00C11754">
        <w:tab/>
      </w:r>
      <w:bookmarkStart w:id="105" w:name="_Toc70421987"/>
      <w:r w:rsidRPr="00C11754">
        <w:t>5.2. Nabava</w:t>
      </w:r>
      <w:bookmarkEnd w:id="105"/>
    </w:p>
    <w:p w14:paraId="3B5D75D0" w14:textId="7C7BF2A8" w:rsidR="00BD6552" w:rsidRDefault="00BD6552" w:rsidP="007E099D">
      <w:pPr>
        <w:pStyle w:val="Bezproreda"/>
        <w:spacing w:line="276" w:lineRule="auto"/>
        <w:jc w:val="both"/>
        <w:rPr>
          <w:rFonts w:ascii="Times New Roman" w:hAnsi="Times New Roman" w:cs="Times New Roman"/>
          <w:i/>
          <w:sz w:val="24"/>
          <w:szCs w:val="24"/>
        </w:rPr>
      </w:pPr>
      <w:r w:rsidRPr="00C11754">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u </w:t>
      </w:r>
      <w:r w:rsidRPr="00C11754">
        <w:rPr>
          <w:rFonts w:ascii="Times New Roman" w:hAnsi="Times New Roman" w:cs="Times New Roman"/>
          <w:i/>
          <w:sz w:val="24"/>
          <w:szCs w:val="24"/>
        </w:rPr>
        <w:t>Ugovoru (Prilog 1.)</w:t>
      </w:r>
      <w:r w:rsidRPr="00C11754">
        <w:rPr>
          <w:rFonts w:ascii="Times New Roman" w:hAnsi="Times New Roman" w:cs="Times New Roman"/>
          <w:sz w:val="24"/>
          <w:szCs w:val="24"/>
        </w:rPr>
        <w:t xml:space="preserve"> i </w:t>
      </w:r>
      <w:r w:rsidRPr="00C11754">
        <w:rPr>
          <w:rFonts w:ascii="Times New Roman" w:hAnsi="Times New Roman" w:cs="Times New Roman"/>
          <w:i/>
          <w:sz w:val="24"/>
          <w:szCs w:val="24"/>
        </w:rPr>
        <w:t xml:space="preserve">Općim uvjetima Ugovora (Prilog </w:t>
      </w:r>
      <w:r w:rsidRPr="00C11754">
        <w:rPr>
          <w:rFonts w:ascii="Times New Roman" w:hAnsi="Times New Roman" w:cs="Times New Roman"/>
          <w:sz w:val="24"/>
          <w:szCs w:val="24"/>
        </w:rPr>
        <w:t>2</w:t>
      </w:r>
      <w:r w:rsidRPr="00C11754">
        <w:rPr>
          <w:rFonts w:ascii="Times New Roman" w:hAnsi="Times New Roman" w:cs="Times New Roman"/>
          <w:i/>
          <w:sz w:val="24"/>
          <w:szCs w:val="24"/>
        </w:rPr>
        <w:t>.).</w:t>
      </w:r>
    </w:p>
    <w:p w14:paraId="3A190C98" w14:textId="77777777" w:rsidR="00B53786" w:rsidRPr="00C11754" w:rsidRDefault="00B53786" w:rsidP="007E099D">
      <w:pPr>
        <w:pStyle w:val="Bezproreda"/>
        <w:spacing w:line="276" w:lineRule="auto"/>
        <w:jc w:val="both"/>
        <w:rPr>
          <w:rFonts w:ascii="Times New Roman" w:hAnsi="Times New Roman" w:cs="Times New Roman"/>
          <w:i/>
          <w:sz w:val="24"/>
          <w:szCs w:val="24"/>
        </w:rPr>
      </w:pPr>
    </w:p>
    <w:p w14:paraId="6AF89F4F" w14:textId="48C774B7" w:rsidR="00BD6552" w:rsidRDefault="00BD655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Korisnik</w:t>
      </w:r>
      <w:r w:rsidR="00CC0D5A" w:rsidRPr="00C11754">
        <w:rPr>
          <w:rFonts w:ascii="Times New Roman" w:hAnsi="Times New Roman" w:cs="Times New Roman"/>
          <w:sz w:val="24"/>
          <w:szCs w:val="24"/>
        </w:rPr>
        <w:t xml:space="preserve"> </w:t>
      </w:r>
      <w:r w:rsidRPr="00C11754">
        <w:rPr>
          <w:rFonts w:ascii="Times New Roman" w:hAnsi="Times New Roman" w:cs="Times New Roman"/>
          <w:sz w:val="24"/>
          <w:szCs w:val="24"/>
        </w:rPr>
        <w:t xml:space="preserve">primjenjuje Zakon o javnoj nabavi (Narodne novine, br. 120/16) na postupke nabave u okviru projekta. </w:t>
      </w:r>
    </w:p>
    <w:p w14:paraId="26D570B1" w14:textId="77777777" w:rsidR="00B53786" w:rsidRPr="00C11754" w:rsidRDefault="00B53786" w:rsidP="007E099D">
      <w:pPr>
        <w:pStyle w:val="Bezproreda"/>
        <w:spacing w:line="276" w:lineRule="auto"/>
        <w:jc w:val="both"/>
        <w:rPr>
          <w:rFonts w:ascii="Times New Roman" w:hAnsi="Times New Roman" w:cs="Times New Roman"/>
          <w:sz w:val="24"/>
          <w:szCs w:val="24"/>
        </w:rPr>
      </w:pPr>
    </w:p>
    <w:p w14:paraId="4DE48C6C" w14:textId="148E1780" w:rsidR="00BD6552" w:rsidRPr="00C11754" w:rsidRDefault="00BD6552"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Troškovi koji uključuju nabavu bit će prihvatljivi samo pod uvjetom da je nabava provedena u skladu sa Zakonom o javnoj nabavi.</w:t>
      </w:r>
      <w:r w:rsidRPr="00C11754">
        <w:rPr>
          <w:rFonts w:ascii="Times New Roman" w:hAnsi="Times New Roman" w:cs="Times New Roman"/>
          <w:i/>
          <w:sz w:val="24"/>
          <w:szCs w:val="24"/>
        </w:rPr>
        <w:t xml:space="preserve"> </w:t>
      </w:r>
      <w:r w:rsidRPr="00C11754">
        <w:rPr>
          <w:rFonts w:ascii="Times New Roman" w:hAnsi="Times New Roman" w:cs="Times New Roman"/>
          <w:sz w:val="24"/>
          <w:szCs w:val="24"/>
        </w:rPr>
        <w:t>Nepridržavanje ovih postupaka odrazit će se na prihvatljivost izdataka, a TOPFD prilikom provjere zahtjeva za nadoknadom sredstava koje tijekom provedbe projekta podnosi korisnik, može proglasiti vezane troškove neprihvatljivima.</w:t>
      </w:r>
    </w:p>
    <w:p w14:paraId="4A5991E1" w14:textId="77777777" w:rsidR="00412F29" w:rsidRPr="00C11754" w:rsidRDefault="00412F29" w:rsidP="007E099D">
      <w:pPr>
        <w:pStyle w:val="Bezproreda"/>
        <w:spacing w:line="276" w:lineRule="auto"/>
        <w:jc w:val="both"/>
        <w:rPr>
          <w:rFonts w:ascii="Times New Roman" w:hAnsi="Times New Roman" w:cs="Times New Roman"/>
          <w:i/>
          <w:sz w:val="24"/>
          <w:szCs w:val="24"/>
        </w:rPr>
      </w:pPr>
    </w:p>
    <w:p w14:paraId="5F09E64D" w14:textId="69FF549A" w:rsidR="009C5E46" w:rsidRPr="00C11754" w:rsidRDefault="00CB276D" w:rsidP="007E099D">
      <w:pPr>
        <w:pStyle w:val="Naslov2"/>
        <w:spacing w:before="0" w:after="0"/>
      </w:pPr>
      <w:r w:rsidRPr="00C11754">
        <w:tab/>
      </w:r>
      <w:bookmarkStart w:id="106" w:name="_Toc70421988"/>
      <w:r w:rsidR="00412F29" w:rsidRPr="00C11754">
        <w:t>5.3. Podnošenje zahtjeva za predujmom/nadoknadom sredstava</w:t>
      </w:r>
      <w:bookmarkEnd w:id="106"/>
    </w:p>
    <w:p w14:paraId="13514AA1" w14:textId="612E1D81" w:rsidR="00BD6552" w:rsidRDefault="00BD6552"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Mogućnosti i uvjeti za podnošenje Zahtjeva za predujmom/nadoknadom sredstava i korištenje predujma određeni su u Ugovoru.</w:t>
      </w:r>
    </w:p>
    <w:p w14:paraId="412EC531" w14:textId="77777777" w:rsidR="00B53786" w:rsidRPr="00C11754" w:rsidRDefault="00B53786" w:rsidP="007E099D">
      <w:pPr>
        <w:pStyle w:val="Bezproreda"/>
        <w:spacing w:line="276" w:lineRule="auto"/>
        <w:jc w:val="both"/>
        <w:rPr>
          <w:rFonts w:ascii="Times New Roman" w:eastAsia="Calibri" w:hAnsi="Times New Roman" w:cs="Times New Roman"/>
          <w:sz w:val="24"/>
          <w:szCs w:val="24"/>
        </w:rPr>
      </w:pPr>
    </w:p>
    <w:p w14:paraId="30A8B3DE" w14:textId="77777777" w:rsidR="00BD6552" w:rsidRPr="00C11754" w:rsidRDefault="00BD6552"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Zahtjevi za nadoknadom sredstava (Prilog 5) s pripadajućim prilozima </w:t>
      </w:r>
      <w:r w:rsidRPr="00C11754">
        <w:rPr>
          <w:rFonts w:ascii="Times New Roman" w:hAnsi="Times New Roman" w:cs="Times New Roman"/>
          <w:sz w:val="24"/>
          <w:szCs w:val="24"/>
        </w:rPr>
        <w:t>podnose se u roku 15 (petnaest) dana od isteka svaka tri mjeseca od sklapanja Ugovora, za to tromjesečno razdoblje.</w:t>
      </w:r>
    </w:p>
    <w:p w14:paraId="1B73B1EA" w14:textId="0120CC2A" w:rsidR="0047467F" w:rsidRDefault="00BD6552"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lastRenderedPageBreak/>
        <w:t>Korisnik ima pravo podnijeti zahtjev za predujam i to najviše do 20% od odobrenih bespovratnih sredstava u operaciji.</w:t>
      </w:r>
    </w:p>
    <w:p w14:paraId="5BE2D4B1" w14:textId="624318C3" w:rsidR="0047467F" w:rsidRDefault="0047467F" w:rsidP="007E099D">
      <w:pPr>
        <w:pStyle w:val="Bezproreda"/>
        <w:spacing w:line="276" w:lineRule="auto"/>
        <w:jc w:val="both"/>
        <w:rPr>
          <w:ins w:id="107" w:author="Autor"/>
          <w:rFonts w:ascii="Times New Roman" w:eastAsia="Calibri" w:hAnsi="Times New Roman" w:cs="Times New Roman"/>
          <w:sz w:val="24"/>
          <w:szCs w:val="24"/>
        </w:rPr>
      </w:pPr>
    </w:p>
    <w:p w14:paraId="4319CCC7" w14:textId="3EEF37AB" w:rsidR="00C843E9" w:rsidRDefault="00C843E9" w:rsidP="007E099D">
      <w:pPr>
        <w:pStyle w:val="Bezproreda"/>
        <w:spacing w:line="276" w:lineRule="auto"/>
        <w:jc w:val="both"/>
        <w:rPr>
          <w:ins w:id="108" w:author="Autor"/>
          <w:rFonts w:ascii="Times New Roman" w:eastAsia="Calibri" w:hAnsi="Times New Roman" w:cs="Times New Roman"/>
          <w:sz w:val="24"/>
          <w:szCs w:val="24"/>
        </w:rPr>
      </w:pPr>
    </w:p>
    <w:p w14:paraId="7A37661F" w14:textId="77777777" w:rsidR="00C843E9" w:rsidRPr="00C11754" w:rsidRDefault="00C843E9" w:rsidP="007E099D">
      <w:pPr>
        <w:pStyle w:val="Bezproreda"/>
        <w:spacing w:line="276" w:lineRule="auto"/>
        <w:jc w:val="both"/>
        <w:rPr>
          <w:rFonts w:ascii="Times New Roman" w:eastAsia="Calibri" w:hAnsi="Times New Roman" w:cs="Times New Roman"/>
          <w:sz w:val="24"/>
          <w:szCs w:val="24"/>
        </w:rPr>
      </w:pPr>
    </w:p>
    <w:p w14:paraId="300701AA" w14:textId="2016FF36" w:rsidR="004072B0" w:rsidRPr="00C11754" w:rsidRDefault="00D67742" w:rsidP="007E099D">
      <w:pPr>
        <w:pStyle w:val="Naslov2"/>
        <w:spacing w:before="0" w:after="0"/>
      </w:pPr>
      <w:r w:rsidRPr="00C11754">
        <w:tab/>
      </w:r>
      <w:bookmarkStart w:id="109" w:name="_Toc70421989"/>
      <w:r w:rsidR="006E3435" w:rsidRPr="00C11754">
        <w:t xml:space="preserve">5.4. </w:t>
      </w:r>
      <w:r w:rsidR="004072B0" w:rsidRPr="00C11754">
        <w:t>Povrat sredstava</w:t>
      </w:r>
      <w:bookmarkEnd w:id="109"/>
    </w:p>
    <w:p w14:paraId="5461C599" w14:textId="6565A8BE" w:rsidR="006A74CA" w:rsidRPr="00C11754" w:rsidRDefault="006A74CA" w:rsidP="007E099D">
      <w:pPr>
        <w:pStyle w:val="Bezproreda"/>
        <w:spacing w:line="276" w:lineRule="auto"/>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C11754">
        <w:rPr>
          <w:rFonts w:ascii="Times New Roman" w:eastAsia="Calibri" w:hAnsi="Times New Roman" w:cs="Times New Roman"/>
          <w:sz w:val="24"/>
          <w:szCs w:val="24"/>
        </w:rPr>
        <w:t xml:space="preserve"> od strane Korisnika</w:t>
      </w:r>
      <w:r w:rsidRPr="00C11754">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7777777" w:rsidR="004072B0" w:rsidRPr="00C11754" w:rsidRDefault="004072B0" w:rsidP="007E099D">
      <w:pPr>
        <w:pStyle w:val="Bezproreda"/>
        <w:spacing w:line="276" w:lineRule="auto"/>
        <w:jc w:val="both"/>
        <w:rPr>
          <w:rFonts w:ascii="Times New Roman" w:eastAsia="Calibri" w:hAnsi="Times New Roman" w:cs="Times New Roman"/>
          <w:sz w:val="24"/>
          <w:szCs w:val="24"/>
        </w:rPr>
      </w:pPr>
    </w:p>
    <w:p w14:paraId="56400713" w14:textId="147430F9" w:rsidR="00A672E2" w:rsidRPr="00C11754" w:rsidRDefault="00206CCF" w:rsidP="007E099D">
      <w:pPr>
        <w:pStyle w:val="Naslov2"/>
        <w:spacing w:before="0" w:after="0"/>
      </w:pPr>
      <w:r w:rsidRPr="00C11754">
        <w:tab/>
      </w:r>
      <w:bookmarkStart w:id="110" w:name="_Toc70421990"/>
      <w:r w:rsidR="006E3435" w:rsidRPr="00C11754">
        <w:t xml:space="preserve">5.5. </w:t>
      </w:r>
      <w:r w:rsidR="00A672E2" w:rsidRPr="00C11754">
        <w:t>Prigovori</w:t>
      </w:r>
      <w:r w:rsidR="00CE7221" w:rsidRPr="00C11754">
        <w:t xml:space="preserve"> na odluku o nepravilnostima i odluku o povratu</w:t>
      </w:r>
      <w:bookmarkEnd w:id="110"/>
    </w:p>
    <w:p w14:paraId="63844F77" w14:textId="77777777" w:rsidR="006144AA" w:rsidRPr="00C11754" w:rsidRDefault="006144AA" w:rsidP="007E099D">
      <w:pPr>
        <w:pBdr>
          <w:top w:val="nil"/>
          <w:left w:val="nil"/>
          <w:bottom w:val="nil"/>
          <w:right w:val="nil"/>
          <w:between w:val="nil"/>
        </w:pBd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Tijekom provedbe projekta K</w:t>
      </w:r>
      <w:r w:rsidR="00366400" w:rsidRPr="00C11754">
        <w:rPr>
          <w:rFonts w:ascii="Times New Roman" w:hAnsi="Times New Roman" w:cs="Times New Roman"/>
          <w:color w:val="000000"/>
          <w:sz w:val="24"/>
          <w:szCs w:val="24"/>
        </w:rPr>
        <w:t>orisnik može podnijeti prigovor NKT-u na:</w:t>
      </w:r>
    </w:p>
    <w:p w14:paraId="0C0C7FC8" w14:textId="0E875558" w:rsidR="006144AA" w:rsidRPr="00C11754" w:rsidRDefault="006144AA" w:rsidP="007E099D">
      <w:pPr>
        <w:pBdr>
          <w:top w:val="nil"/>
          <w:left w:val="nil"/>
          <w:bottom w:val="nil"/>
          <w:right w:val="nil"/>
          <w:between w:val="nil"/>
        </w:pBd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 </w:t>
      </w:r>
      <w:r w:rsidR="00366400" w:rsidRPr="00C11754">
        <w:rPr>
          <w:rFonts w:ascii="Times New Roman" w:hAnsi="Times New Roman" w:cs="Times New Roman"/>
          <w:color w:val="000000"/>
          <w:sz w:val="24"/>
          <w:szCs w:val="24"/>
        </w:rPr>
        <w:t>Odluku o nepravilnostima</w:t>
      </w:r>
    </w:p>
    <w:p w14:paraId="060AE40D" w14:textId="4DBEBC3D" w:rsidR="00366400" w:rsidRPr="00C11754" w:rsidRDefault="006144AA" w:rsidP="007E099D">
      <w:pPr>
        <w:pBdr>
          <w:top w:val="nil"/>
          <w:left w:val="nil"/>
          <w:bottom w:val="nil"/>
          <w:right w:val="nil"/>
          <w:between w:val="nil"/>
        </w:pBd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 Odluku </w:t>
      </w:r>
      <w:r w:rsidR="00366400" w:rsidRPr="00C11754">
        <w:rPr>
          <w:rFonts w:ascii="Times New Roman" w:hAnsi="Times New Roman" w:cs="Times New Roman"/>
          <w:color w:val="000000"/>
          <w:sz w:val="24"/>
          <w:szCs w:val="24"/>
        </w:rPr>
        <w:t xml:space="preserve">o povratu, u slučaju kada nije </w:t>
      </w:r>
      <w:r w:rsidR="00964875" w:rsidRPr="00C11754">
        <w:rPr>
          <w:rFonts w:ascii="Times New Roman" w:hAnsi="Times New Roman" w:cs="Times New Roman"/>
          <w:color w:val="000000"/>
          <w:sz w:val="24"/>
          <w:szCs w:val="24"/>
        </w:rPr>
        <w:t xml:space="preserve">donesena </w:t>
      </w:r>
      <w:r w:rsidR="00366400" w:rsidRPr="00C11754">
        <w:rPr>
          <w:rFonts w:ascii="Times New Roman" w:hAnsi="Times New Roman" w:cs="Times New Roman"/>
          <w:color w:val="000000"/>
          <w:sz w:val="24"/>
          <w:szCs w:val="24"/>
        </w:rPr>
        <w:t>Odluka o nepravilnostima</w:t>
      </w:r>
    </w:p>
    <w:p w14:paraId="1099C82B" w14:textId="77777777" w:rsidR="00B53786" w:rsidRDefault="00B53786" w:rsidP="007E099D">
      <w:pPr>
        <w:spacing w:after="0"/>
        <w:jc w:val="both"/>
        <w:rPr>
          <w:rFonts w:ascii="Times New Roman" w:eastAsia="Calibri" w:hAnsi="Times New Roman" w:cs="Times New Roman"/>
          <w:sz w:val="24"/>
          <w:szCs w:val="24"/>
        </w:rPr>
      </w:pPr>
    </w:p>
    <w:p w14:paraId="293A13C9" w14:textId="2F70AC96" w:rsidR="006144AA" w:rsidRPr="00C11754" w:rsidRDefault="006144AA" w:rsidP="007E099D">
      <w:pPr>
        <w:spacing w:after="0"/>
        <w:jc w:val="both"/>
        <w:rPr>
          <w:rFonts w:ascii="Times New Roman" w:hAnsi="Times New Roman" w:cs="Times New Roman"/>
          <w:sz w:val="24"/>
          <w:szCs w:val="24"/>
        </w:rPr>
      </w:pPr>
      <w:r w:rsidRPr="00C11754">
        <w:rPr>
          <w:rFonts w:ascii="Times New Roman" w:eastAsia="Calibri" w:hAnsi="Times New Roman" w:cs="Times New Roman"/>
          <w:sz w:val="24"/>
          <w:szCs w:val="24"/>
        </w:rPr>
        <w:t>Prigovor se</w:t>
      </w:r>
      <w:r w:rsidR="000131A7" w:rsidRPr="00C11754">
        <w:rPr>
          <w:rFonts w:ascii="Times New Roman" w:eastAsia="Calibri" w:hAnsi="Times New Roman" w:cs="Times New Roman"/>
          <w:sz w:val="24"/>
          <w:szCs w:val="24"/>
        </w:rPr>
        <w:t xml:space="preserve"> može podnijeti osobno</w:t>
      </w:r>
      <w:r w:rsidR="002A0ED0" w:rsidRPr="00C11754">
        <w:rPr>
          <w:rFonts w:ascii="Times New Roman" w:eastAsia="Calibri" w:hAnsi="Times New Roman" w:cs="Times New Roman"/>
          <w:sz w:val="24"/>
          <w:szCs w:val="24"/>
        </w:rPr>
        <w:t>,</w:t>
      </w:r>
      <w:r w:rsidRPr="00C11754">
        <w:rPr>
          <w:rFonts w:ascii="Times New Roman" w:eastAsia="Calibri" w:hAnsi="Times New Roman" w:cs="Times New Roman"/>
          <w:sz w:val="24"/>
          <w:szCs w:val="24"/>
        </w:rPr>
        <w:t xml:space="preserve"> </w:t>
      </w:r>
      <w:r w:rsidR="002A0ED0" w:rsidRPr="00C11754">
        <w:rPr>
          <w:rFonts w:ascii="Times New Roman" w:eastAsia="Calibri" w:hAnsi="Times New Roman" w:cs="Times New Roman"/>
          <w:sz w:val="24"/>
          <w:szCs w:val="24"/>
        </w:rPr>
        <w:t>poslati poštom,</w:t>
      </w:r>
      <w:r w:rsidR="002A0ED0" w:rsidRPr="00C11754">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002A0ED0" w:rsidRPr="00C11754">
        <w:rPr>
          <w:rFonts w:ascii="Times New Roman" w:eastAsia="Calibri" w:hAnsi="Times New Roman" w:cs="Times New Roman"/>
          <w:sz w:val="24"/>
          <w:szCs w:val="24"/>
        </w:rPr>
        <w:t>, na adresu:</w:t>
      </w:r>
      <w:r w:rsidRPr="00C11754">
        <w:rPr>
          <w:rFonts w:ascii="Times New Roman" w:eastAsia="Calibri" w:hAnsi="Times New Roman" w:cs="Times New Roman"/>
          <w:sz w:val="24"/>
          <w:szCs w:val="24"/>
        </w:rPr>
        <w:t xml:space="preserve"> </w:t>
      </w:r>
      <w:r w:rsidR="002A0ED0" w:rsidRPr="00C11754">
        <w:rPr>
          <w:rFonts w:ascii="Times New Roman" w:eastAsia="Calibri" w:hAnsi="Times New Roman" w:cs="Times New Roman"/>
          <w:sz w:val="24"/>
          <w:szCs w:val="24"/>
        </w:rPr>
        <w:t xml:space="preserve">Ministarstvo </w:t>
      </w:r>
      <w:r w:rsidRPr="00C11754">
        <w:rPr>
          <w:rFonts w:ascii="Times New Roman" w:eastAsia="Calibri" w:hAnsi="Times New Roman" w:cs="Times New Roman"/>
          <w:sz w:val="24"/>
          <w:szCs w:val="24"/>
        </w:rPr>
        <w:t>prostornoga uređenja, graditeljstva i državne imovine na adresu: Ulica Republike Austrije 20</w:t>
      </w:r>
      <w:r w:rsidR="000131A7" w:rsidRPr="00C11754">
        <w:rPr>
          <w:rFonts w:ascii="Times New Roman" w:eastAsia="Calibri" w:hAnsi="Times New Roman" w:cs="Times New Roman"/>
          <w:sz w:val="24"/>
          <w:szCs w:val="24"/>
        </w:rPr>
        <w:t>,</w:t>
      </w:r>
      <w:r w:rsidRPr="00C11754">
        <w:rPr>
          <w:rFonts w:ascii="Times New Roman" w:eastAsia="Calibri" w:hAnsi="Times New Roman" w:cs="Times New Roman"/>
          <w:sz w:val="24"/>
          <w:szCs w:val="24"/>
        </w:rPr>
        <w:t xml:space="preserve"> 10000 Zagreb</w:t>
      </w:r>
      <w:r w:rsidR="00964875" w:rsidRPr="00C11754">
        <w:rPr>
          <w:rFonts w:ascii="Times New Roman" w:hAnsi="Times New Roman" w:cs="Times New Roman"/>
          <w:color w:val="000000"/>
          <w:sz w:val="24"/>
          <w:szCs w:val="24"/>
        </w:rPr>
        <w:t>.</w:t>
      </w:r>
      <w:r w:rsidR="00F32B3B" w:rsidRPr="00C11754">
        <w:rPr>
          <w:rFonts w:ascii="Times New Roman" w:hAnsi="Times New Roman" w:cs="Times New Roman"/>
          <w:color w:val="000000"/>
          <w:sz w:val="24"/>
          <w:szCs w:val="24"/>
        </w:rPr>
        <w:t xml:space="preserve"> </w:t>
      </w:r>
      <w:r w:rsidR="00F32B3B" w:rsidRPr="00C11754">
        <w:rPr>
          <w:rFonts w:ascii="Times New Roman" w:hAnsi="Times New Roman" w:cs="Times New Roman"/>
          <w:sz w:val="24"/>
          <w:szCs w:val="24"/>
        </w:rPr>
        <w:t>Prigovor u obliku elektroničke isprave može se podnijet</w:t>
      </w:r>
      <w:r w:rsidR="001E4C14" w:rsidRPr="00C11754">
        <w:rPr>
          <w:rFonts w:ascii="Times New Roman" w:hAnsi="Times New Roman" w:cs="Times New Roman"/>
          <w:sz w:val="24"/>
          <w:szCs w:val="24"/>
        </w:rPr>
        <w:t>i</w:t>
      </w:r>
      <w:r w:rsidR="00F32B3B" w:rsidRPr="00C11754">
        <w:rPr>
          <w:rFonts w:ascii="Times New Roman" w:hAnsi="Times New Roman" w:cs="Times New Roman"/>
          <w:sz w:val="24"/>
          <w:szCs w:val="24"/>
        </w:rPr>
        <w:t xml:space="preserve"> na adresu elektroničke pošte </w:t>
      </w:r>
      <w:r w:rsidR="00F32B3B" w:rsidRPr="00C11754">
        <w:rPr>
          <w:rFonts w:ascii="Times New Roman" w:hAnsi="Times New Roman" w:cs="Times New Roman"/>
          <w:color w:val="0563C1"/>
          <w:sz w:val="24"/>
          <w:szCs w:val="24"/>
          <w:u w:val="single" w:color="0563C1"/>
        </w:rPr>
        <w:t>fseu-prigovor-provedba@mpgi.hr</w:t>
      </w:r>
      <w:r w:rsidR="00F32B3B" w:rsidRPr="00C11754">
        <w:rPr>
          <w:rFonts w:ascii="Times New Roman" w:hAnsi="Times New Roman" w:cs="Times New Roman"/>
          <w:sz w:val="24"/>
          <w:szCs w:val="24"/>
        </w:rPr>
        <w:t xml:space="preserve"> .</w:t>
      </w:r>
    </w:p>
    <w:p w14:paraId="7371F317" w14:textId="77777777" w:rsidR="00B53786" w:rsidRDefault="00B53786" w:rsidP="007E099D">
      <w:pPr>
        <w:spacing w:after="0"/>
        <w:jc w:val="both"/>
        <w:rPr>
          <w:rFonts w:ascii="Times New Roman" w:hAnsi="Times New Roman" w:cs="Times New Roman"/>
          <w:color w:val="000000"/>
          <w:sz w:val="24"/>
          <w:szCs w:val="24"/>
        </w:rPr>
      </w:pPr>
    </w:p>
    <w:p w14:paraId="3D2DCFA4" w14:textId="343BC143"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165C77B3" w14:textId="77777777" w:rsidR="00B53786" w:rsidRDefault="00B53786" w:rsidP="007E099D">
      <w:pPr>
        <w:spacing w:after="0"/>
        <w:jc w:val="both"/>
        <w:rPr>
          <w:rFonts w:ascii="Times New Roman" w:hAnsi="Times New Roman" w:cs="Times New Roman"/>
          <w:color w:val="000000"/>
          <w:sz w:val="24"/>
          <w:szCs w:val="24"/>
        </w:rPr>
      </w:pPr>
    </w:p>
    <w:p w14:paraId="52D32D5A" w14:textId="5ADE1F1D"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7459BF33" w14:textId="77777777" w:rsidR="00B53786" w:rsidRDefault="00B53786" w:rsidP="007E099D">
      <w:pPr>
        <w:spacing w:after="0"/>
        <w:jc w:val="both"/>
        <w:rPr>
          <w:rFonts w:ascii="Times New Roman" w:hAnsi="Times New Roman" w:cs="Times New Roman"/>
          <w:color w:val="000000"/>
          <w:sz w:val="24"/>
          <w:szCs w:val="24"/>
        </w:rPr>
      </w:pPr>
    </w:p>
    <w:p w14:paraId="5FABEA5F" w14:textId="5470542A"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4454EACB" w14:textId="77777777" w:rsidR="00B53786" w:rsidRDefault="00B53786" w:rsidP="007E099D">
      <w:pPr>
        <w:spacing w:after="0"/>
        <w:jc w:val="both"/>
        <w:rPr>
          <w:rFonts w:ascii="Times New Roman" w:hAnsi="Times New Roman" w:cs="Times New Roman"/>
          <w:color w:val="000000"/>
          <w:sz w:val="24"/>
          <w:szCs w:val="24"/>
        </w:rPr>
      </w:pPr>
    </w:p>
    <w:p w14:paraId="1A7EB486" w14:textId="2B99BF84"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 xml:space="preserve">O prigovoru odlučuje čelnik NKT-a rješenjem na temelju prijedloga TOPFD-a, u roku 30 radnih dana od dana zaprimanja prigovora. </w:t>
      </w:r>
    </w:p>
    <w:p w14:paraId="1E58B000" w14:textId="77777777" w:rsidR="00B53786" w:rsidRDefault="00B53786" w:rsidP="007E099D">
      <w:pPr>
        <w:spacing w:after="0"/>
        <w:jc w:val="both"/>
        <w:rPr>
          <w:rFonts w:ascii="Times New Roman" w:hAnsi="Times New Roman" w:cs="Times New Roman"/>
          <w:color w:val="000000"/>
          <w:sz w:val="24"/>
          <w:szCs w:val="24"/>
        </w:rPr>
      </w:pPr>
    </w:p>
    <w:p w14:paraId="78FC4156" w14:textId="5CB81DB6"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1B2613B" w14:textId="77777777" w:rsidR="00B53786" w:rsidRDefault="00B53786" w:rsidP="007E099D">
      <w:pPr>
        <w:spacing w:after="0"/>
        <w:jc w:val="both"/>
        <w:rPr>
          <w:rFonts w:ascii="Times New Roman" w:hAnsi="Times New Roman" w:cs="Times New Roman"/>
          <w:color w:val="000000"/>
          <w:sz w:val="24"/>
          <w:szCs w:val="24"/>
        </w:rPr>
      </w:pPr>
    </w:p>
    <w:p w14:paraId="1C9E6C0B" w14:textId="55239906" w:rsidR="00672D6D" w:rsidRPr="00C11754" w:rsidRDefault="00672D6D" w:rsidP="007E099D">
      <w:pPr>
        <w:spacing w:after="0"/>
        <w:jc w:val="both"/>
        <w:rPr>
          <w:rFonts w:ascii="Times New Roman" w:hAnsi="Times New Roman" w:cs="Times New Roman"/>
          <w:color w:val="000000"/>
          <w:sz w:val="24"/>
          <w:szCs w:val="24"/>
        </w:rPr>
      </w:pPr>
      <w:r w:rsidRPr="00C11754">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A609F6" w14:textId="77777777" w:rsidR="00DE14AC" w:rsidRPr="00C11754" w:rsidRDefault="00DE14AC" w:rsidP="007E099D">
      <w:pPr>
        <w:spacing w:after="0"/>
        <w:rPr>
          <w:rFonts w:ascii="Times New Roman" w:hAnsi="Times New Roman" w:cs="Times New Roman"/>
          <w:sz w:val="24"/>
          <w:szCs w:val="24"/>
        </w:rPr>
      </w:pPr>
    </w:p>
    <w:p w14:paraId="321C006B" w14:textId="6E522675" w:rsidR="00C977DA" w:rsidRPr="00C11754" w:rsidRDefault="002900A0" w:rsidP="007E099D">
      <w:pPr>
        <w:pStyle w:val="Naslov1"/>
        <w:numPr>
          <w:ilvl w:val="0"/>
          <w:numId w:val="9"/>
        </w:numPr>
      </w:pPr>
      <w:bookmarkStart w:id="111" w:name="_Toc70421991"/>
      <w:r w:rsidRPr="00C11754">
        <w:t>ZAŠTITA OSOBNIH PODATAKA</w:t>
      </w:r>
      <w:bookmarkEnd w:id="111"/>
    </w:p>
    <w:p w14:paraId="227AEE0F" w14:textId="77777777" w:rsidR="001B28E4" w:rsidRPr="00C11754" w:rsidRDefault="001B28E4" w:rsidP="007E099D">
      <w:pPr>
        <w:spacing w:after="0"/>
        <w:rPr>
          <w:rFonts w:ascii="Times New Roman" w:hAnsi="Times New Roman" w:cs="Times New Roman"/>
          <w:sz w:val="24"/>
          <w:szCs w:val="24"/>
        </w:rPr>
      </w:pPr>
    </w:p>
    <w:p w14:paraId="584FC51C" w14:textId="3714C024"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38E2DF14" w14:textId="77777777" w:rsidR="00B53786" w:rsidRDefault="00B53786" w:rsidP="007E099D">
      <w:pPr>
        <w:spacing w:after="0"/>
        <w:jc w:val="both"/>
        <w:rPr>
          <w:rFonts w:ascii="Times New Roman" w:eastAsia="Calibri" w:hAnsi="Times New Roman" w:cs="Times New Roman"/>
          <w:sz w:val="24"/>
          <w:szCs w:val="24"/>
        </w:rPr>
      </w:pPr>
    </w:p>
    <w:p w14:paraId="2F751E1D" w14:textId="78323331"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Osobni podaci koji se </w:t>
      </w:r>
      <w:r w:rsidR="00FC5C0B" w:rsidRPr="00C11754">
        <w:rPr>
          <w:rFonts w:ascii="Times New Roman" w:eastAsia="Calibri" w:hAnsi="Times New Roman" w:cs="Times New Roman"/>
          <w:sz w:val="24"/>
          <w:szCs w:val="24"/>
        </w:rPr>
        <w:t xml:space="preserve">prikupljaju u okviru </w:t>
      </w:r>
      <w:r w:rsidRPr="00C11754">
        <w:rPr>
          <w:rFonts w:ascii="Times New Roman" w:eastAsia="Calibri" w:hAnsi="Times New Roman" w:cs="Times New Roman"/>
          <w:sz w:val="24"/>
          <w:szCs w:val="24"/>
        </w:rPr>
        <w:t>projektnog prijedloga</w:t>
      </w:r>
      <w:r w:rsidR="00FC5C0B" w:rsidRPr="00C11754">
        <w:rPr>
          <w:rFonts w:ascii="Times New Roman" w:eastAsia="Calibri" w:hAnsi="Times New Roman" w:cs="Times New Roman"/>
          <w:sz w:val="24"/>
          <w:szCs w:val="24"/>
        </w:rPr>
        <w:t xml:space="preserve"> su</w:t>
      </w:r>
      <w:r w:rsidR="00372AB9" w:rsidRPr="00C11754">
        <w:rPr>
          <w:rFonts w:ascii="Times New Roman" w:eastAsia="Calibri" w:hAnsi="Times New Roman" w:cs="Times New Roman"/>
          <w:sz w:val="24"/>
          <w:szCs w:val="24"/>
        </w:rPr>
        <w:t xml:space="preserve"> podaci </w:t>
      </w:r>
      <w:r w:rsidR="008A3159" w:rsidRPr="00C11754">
        <w:rPr>
          <w:rFonts w:ascii="Times New Roman" w:eastAsia="Calibri" w:hAnsi="Times New Roman" w:cs="Times New Roman"/>
          <w:sz w:val="24"/>
          <w:szCs w:val="24"/>
        </w:rPr>
        <w:t xml:space="preserve">prijavitelja, odnosno </w:t>
      </w:r>
      <w:r w:rsidR="00372AB9" w:rsidRPr="00C11754">
        <w:rPr>
          <w:rFonts w:ascii="Times New Roman" w:eastAsia="Calibri" w:hAnsi="Times New Roman" w:cs="Times New Roman"/>
          <w:sz w:val="24"/>
          <w:szCs w:val="24"/>
        </w:rPr>
        <w:t>osobe ovlaštene za zastupanje prijavitelja (opći podaci - ime, prezime, OIB, e-mail adresa, broj</w:t>
      </w:r>
      <w:r w:rsidR="008A3159" w:rsidRPr="00C11754">
        <w:rPr>
          <w:rFonts w:ascii="Times New Roman" w:eastAsia="Calibri" w:hAnsi="Times New Roman" w:cs="Times New Roman"/>
          <w:sz w:val="24"/>
          <w:szCs w:val="24"/>
        </w:rPr>
        <w:t xml:space="preserve"> telefona. </w:t>
      </w:r>
      <w:r w:rsidR="00FC5C0B" w:rsidRPr="00C11754">
        <w:rPr>
          <w:rFonts w:ascii="Times New Roman" w:eastAsia="Calibri" w:hAnsi="Times New Roman" w:cs="Times New Roman"/>
          <w:sz w:val="24"/>
          <w:szCs w:val="24"/>
        </w:rPr>
        <w:t>U provedbi ugovora o dodjeli bespovratnih</w:t>
      </w:r>
      <w:r w:rsidR="008A3159" w:rsidRPr="00C11754">
        <w:rPr>
          <w:rFonts w:ascii="Times New Roman" w:eastAsia="Calibri" w:hAnsi="Times New Roman" w:cs="Times New Roman"/>
          <w:sz w:val="24"/>
          <w:szCs w:val="24"/>
        </w:rPr>
        <w:t xml:space="preserve"> financijskih</w:t>
      </w:r>
      <w:r w:rsidR="00FC5C0B" w:rsidRPr="00C11754">
        <w:rPr>
          <w:rFonts w:ascii="Times New Roman" w:eastAsia="Calibri" w:hAnsi="Times New Roman" w:cs="Times New Roman"/>
          <w:sz w:val="24"/>
          <w:szCs w:val="24"/>
        </w:rPr>
        <w:t xml:space="preserve"> sredstava prikupljaju se i</w:t>
      </w:r>
      <w:r w:rsidR="00372AB9" w:rsidRPr="00C11754">
        <w:rPr>
          <w:rFonts w:ascii="Times New Roman" w:eastAsia="Calibri" w:hAnsi="Times New Roman" w:cs="Times New Roman"/>
          <w:sz w:val="24"/>
          <w:szCs w:val="24"/>
        </w:rPr>
        <w:t xml:space="preserve"> podaci dionika u provedbi </w:t>
      </w:r>
      <w:r w:rsidR="00FC5C0B" w:rsidRPr="00C11754">
        <w:rPr>
          <w:rFonts w:ascii="Times New Roman" w:eastAsia="Calibri" w:hAnsi="Times New Roman" w:cs="Times New Roman"/>
          <w:sz w:val="24"/>
          <w:szCs w:val="24"/>
        </w:rPr>
        <w:t xml:space="preserve">navedenog </w:t>
      </w:r>
      <w:r w:rsidR="00372AB9" w:rsidRPr="00C11754">
        <w:rPr>
          <w:rFonts w:ascii="Times New Roman" w:eastAsia="Calibri" w:hAnsi="Times New Roman" w:cs="Times New Roman"/>
          <w:sz w:val="24"/>
          <w:szCs w:val="24"/>
        </w:rPr>
        <w:t xml:space="preserve">ugovora </w:t>
      </w:r>
      <w:r w:rsidR="00FC5C0B" w:rsidRPr="00C11754">
        <w:rPr>
          <w:rFonts w:ascii="Times New Roman" w:eastAsia="Calibri" w:hAnsi="Times New Roman" w:cs="Times New Roman"/>
          <w:sz w:val="24"/>
          <w:szCs w:val="24"/>
        </w:rPr>
        <w:t>(ime, prezime, OIB, plaća te ostali podaci koji se dostavljaju u sklopu provedbe projekta u obliku priloženih dokumenata u izvještajima, ukoliko se povezani troškovi nadoknađuju kroz</w:t>
      </w:r>
      <w:r w:rsidR="008A3159" w:rsidRPr="00C11754">
        <w:rPr>
          <w:rFonts w:ascii="Times New Roman" w:eastAsia="Calibri" w:hAnsi="Times New Roman" w:cs="Times New Roman"/>
          <w:sz w:val="24"/>
          <w:szCs w:val="24"/>
        </w:rPr>
        <w:t xml:space="preserve"> predmetni</w:t>
      </w:r>
      <w:r w:rsidR="00FC5C0B" w:rsidRPr="00C11754">
        <w:rPr>
          <w:rFonts w:ascii="Times New Roman" w:eastAsia="Calibri" w:hAnsi="Times New Roman" w:cs="Times New Roman"/>
          <w:sz w:val="24"/>
          <w:szCs w:val="24"/>
        </w:rPr>
        <w:t xml:space="preserve"> ugovor). Navedeni osobni podaci obrađuju</w:t>
      </w:r>
      <w:r w:rsidR="008A3159" w:rsidRPr="00C11754">
        <w:rPr>
          <w:rFonts w:ascii="Times New Roman" w:eastAsia="Calibri" w:hAnsi="Times New Roman" w:cs="Times New Roman"/>
          <w:sz w:val="24"/>
          <w:szCs w:val="24"/>
        </w:rPr>
        <w:t xml:space="preserve"> se</w:t>
      </w:r>
      <w:r w:rsidR="00FC5C0B" w:rsidRPr="00C11754">
        <w:rPr>
          <w:rFonts w:ascii="Times New Roman" w:eastAsia="Calibri" w:hAnsi="Times New Roman" w:cs="Times New Roman"/>
          <w:sz w:val="24"/>
          <w:szCs w:val="24"/>
        </w:rPr>
        <w:t xml:space="preserve"> </w:t>
      </w:r>
      <w:r w:rsidRPr="00C11754">
        <w:rPr>
          <w:rFonts w:ascii="Times New Roman" w:eastAsia="Calibri" w:hAnsi="Times New Roman" w:cs="Times New Roman"/>
          <w:sz w:val="24"/>
          <w:szCs w:val="24"/>
        </w:rPr>
        <w:t xml:space="preserve">u svrhu izrade i podnošenja projektnog prijedloga, provedbe postupka dodjele bespovratnih </w:t>
      </w:r>
      <w:r w:rsidR="008A3159" w:rsidRPr="00C11754">
        <w:rPr>
          <w:rFonts w:ascii="Times New Roman" w:eastAsia="Calibri" w:hAnsi="Times New Roman" w:cs="Times New Roman"/>
          <w:sz w:val="24"/>
          <w:szCs w:val="24"/>
        </w:rPr>
        <w:t xml:space="preserve">financijskih </w:t>
      </w:r>
      <w:r w:rsidRPr="00C11754">
        <w:rPr>
          <w:rFonts w:ascii="Times New Roman" w:eastAsia="Calibri" w:hAnsi="Times New Roman" w:cs="Times New Roman"/>
          <w:sz w:val="24"/>
          <w:szCs w:val="24"/>
        </w:rPr>
        <w:t xml:space="preserve">sredstava, </w:t>
      </w:r>
      <w:r w:rsidR="00E81D44" w:rsidRPr="00C11754">
        <w:rPr>
          <w:rFonts w:ascii="Times New Roman" w:eastAsia="Calibri" w:hAnsi="Times New Roman" w:cs="Times New Roman"/>
          <w:sz w:val="24"/>
          <w:szCs w:val="24"/>
        </w:rPr>
        <w:t xml:space="preserve">sklapanja i </w:t>
      </w:r>
      <w:r w:rsidRPr="00C11754">
        <w:rPr>
          <w:rFonts w:ascii="Times New Roman" w:eastAsia="Calibri" w:hAnsi="Times New Roman" w:cs="Times New Roman"/>
          <w:sz w:val="24"/>
          <w:szCs w:val="24"/>
        </w:rPr>
        <w:t xml:space="preserve">izvršavanja ugovora o dodjeli bespovratnih </w:t>
      </w:r>
      <w:r w:rsidR="008A3159" w:rsidRPr="00C11754">
        <w:rPr>
          <w:rFonts w:ascii="Times New Roman" w:eastAsia="Calibri" w:hAnsi="Times New Roman" w:cs="Times New Roman"/>
          <w:sz w:val="24"/>
          <w:szCs w:val="24"/>
        </w:rPr>
        <w:t xml:space="preserve">financijskih </w:t>
      </w:r>
      <w:r w:rsidRPr="00C11754">
        <w:rPr>
          <w:rFonts w:ascii="Times New Roman" w:eastAsia="Calibri" w:hAnsi="Times New Roman" w:cs="Times New Roman"/>
          <w:sz w:val="24"/>
          <w:szCs w:val="24"/>
        </w:rPr>
        <w:t xml:space="preserve">sredstava, provedbe </w:t>
      </w:r>
      <w:r w:rsidR="00E81D44" w:rsidRPr="00C11754">
        <w:rPr>
          <w:rFonts w:ascii="Times New Roman" w:eastAsia="Calibri" w:hAnsi="Times New Roman" w:cs="Times New Roman"/>
          <w:sz w:val="24"/>
          <w:szCs w:val="24"/>
        </w:rPr>
        <w:t xml:space="preserve">revizije </w:t>
      </w:r>
      <w:r w:rsidR="008A3159" w:rsidRPr="00C11754">
        <w:rPr>
          <w:rFonts w:ascii="Times New Roman" w:eastAsia="Calibri" w:hAnsi="Times New Roman" w:cs="Times New Roman"/>
          <w:sz w:val="24"/>
          <w:szCs w:val="24"/>
        </w:rPr>
        <w:t>operacija.</w:t>
      </w:r>
    </w:p>
    <w:p w14:paraId="2B516BF8" w14:textId="77777777" w:rsidR="00B53786" w:rsidRDefault="00B53786" w:rsidP="007E099D">
      <w:pPr>
        <w:spacing w:after="0"/>
        <w:jc w:val="both"/>
        <w:rPr>
          <w:rFonts w:ascii="Times New Roman" w:eastAsia="Calibri" w:hAnsi="Times New Roman" w:cs="Times New Roman"/>
          <w:sz w:val="24"/>
          <w:szCs w:val="24"/>
        </w:rPr>
      </w:pPr>
    </w:p>
    <w:p w14:paraId="3B111800" w14:textId="2A9182BE" w:rsidR="00C65CEC" w:rsidRPr="00C11754" w:rsidRDefault="00FC5C0B"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Navedeni</w:t>
      </w:r>
      <w:r w:rsidR="00C65CEC" w:rsidRPr="00C11754">
        <w:rPr>
          <w:rFonts w:ascii="Times New Roman" w:eastAsia="Calibri" w:hAnsi="Times New Roman" w:cs="Times New Roman"/>
          <w:sz w:val="24"/>
          <w:szCs w:val="24"/>
        </w:rPr>
        <w:t xml:space="preserve"> se</w:t>
      </w:r>
      <w:r w:rsidRPr="00C11754">
        <w:rPr>
          <w:rFonts w:ascii="Times New Roman" w:eastAsia="Calibri" w:hAnsi="Times New Roman" w:cs="Times New Roman"/>
          <w:sz w:val="24"/>
          <w:szCs w:val="24"/>
        </w:rPr>
        <w:t xml:space="preserve"> osobni</w:t>
      </w:r>
      <w:r w:rsidR="00C65CEC" w:rsidRPr="00C11754">
        <w:rPr>
          <w:rFonts w:ascii="Times New Roman" w:eastAsia="Calibri" w:hAnsi="Times New Roman" w:cs="Times New Roman"/>
          <w:sz w:val="24"/>
          <w:szCs w:val="24"/>
        </w:rPr>
        <w:t xml:space="preserve"> podaci mogu razmjenjivati:</w:t>
      </w:r>
    </w:p>
    <w:p w14:paraId="19D28D32" w14:textId="64103A23"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između tijela sustava upravljanja i kontrole </w:t>
      </w:r>
      <w:r w:rsidR="008A3159" w:rsidRPr="00C11754">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C11754" w:rsidRDefault="008A3159"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tijela sustava upravljanja i kontrole za FSEU i </w:t>
      </w:r>
      <w:r w:rsidR="00C65CEC" w:rsidRPr="00C11754">
        <w:rPr>
          <w:rFonts w:ascii="Times New Roman" w:eastAsia="Calibri" w:hAnsi="Times New Roman" w:cs="Times New Roman"/>
          <w:sz w:val="24"/>
          <w:szCs w:val="24"/>
        </w:rPr>
        <w:t xml:space="preserve">tijela koja su ovlaštena provoditi reviziju, u skladu s pravnim i institucionalnim okvirom za </w:t>
      </w:r>
      <w:r w:rsidRPr="00C11754">
        <w:rPr>
          <w:rFonts w:ascii="Times New Roman" w:eastAsia="Calibri" w:hAnsi="Times New Roman" w:cs="Times New Roman"/>
          <w:sz w:val="24"/>
          <w:szCs w:val="24"/>
        </w:rPr>
        <w:t>FSEU</w:t>
      </w:r>
      <w:r w:rsidR="00C65CEC" w:rsidRPr="00C11754">
        <w:rPr>
          <w:rFonts w:ascii="Times New Roman" w:eastAsia="Calibri" w:hAnsi="Times New Roman" w:cs="Times New Roman"/>
          <w:sz w:val="24"/>
          <w:szCs w:val="24"/>
        </w:rPr>
        <w:t xml:space="preserve"> (Neovisno reviz</w:t>
      </w:r>
      <w:r w:rsidRPr="00C11754">
        <w:rPr>
          <w:rFonts w:ascii="Times New Roman" w:eastAsia="Calibri" w:hAnsi="Times New Roman" w:cs="Times New Roman"/>
          <w:sz w:val="24"/>
          <w:szCs w:val="24"/>
        </w:rPr>
        <w:t>orsko tijelo</w:t>
      </w:r>
      <w:r w:rsidR="00C65CEC" w:rsidRPr="00C11754">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w:t>
      </w:r>
      <w:r w:rsidR="00A55681" w:rsidRPr="00C11754">
        <w:rPr>
          <w:rFonts w:ascii="Times New Roman" w:eastAsia="Calibri" w:hAnsi="Times New Roman" w:cs="Times New Roman"/>
          <w:sz w:val="24"/>
          <w:szCs w:val="24"/>
        </w:rPr>
        <w:t xml:space="preserve">tijela sustava upravljanja i kontrole za FSEU </w:t>
      </w:r>
      <w:r w:rsidRPr="00C11754">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Pristup osobnim podacima je ograničen samo na osobe koje </w:t>
      </w:r>
      <w:r w:rsidR="00A55681" w:rsidRPr="00C11754">
        <w:rPr>
          <w:rFonts w:ascii="Times New Roman" w:eastAsia="Calibri" w:hAnsi="Times New Roman" w:cs="Times New Roman"/>
          <w:sz w:val="24"/>
          <w:szCs w:val="24"/>
        </w:rPr>
        <w:t xml:space="preserve"> obavljaju</w:t>
      </w:r>
      <w:r w:rsidRPr="00C11754">
        <w:rPr>
          <w:rFonts w:ascii="Times New Roman" w:eastAsia="Calibri" w:hAnsi="Times New Roman" w:cs="Times New Roman"/>
          <w:sz w:val="24"/>
          <w:szCs w:val="24"/>
        </w:rPr>
        <w:t xml:space="preserve"> poslove za koje je pristup osobnim podacima nužan.</w:t>
      </w:r>
    </w:p>
    <w:p w14:paraId="113FED02" w14:textId="77777777" w:rsidR="00B53786" w:rsidRDefault="00B53786" w:rsidP="007E099D">
      <w:pPr>
        <w:spacing w:after="0"/>
        <w:jc w:val="both"/>
        <w:rPr>
          <w:rFonts w:ascii="Times New Roman" w:eastAsia="Calibri" w:hAnsi="Times New Roman" w:cs="Times New Roman"/>
          <w:sz w:val="24"/>
          <w:szCs w:val="24"/>
        </w:rPr>
      </w:pPr>
    </w:p>
    <w:p w14:paraId="118E6CAB" w14:textId="6B6EB5C3" w:rsidR="00C65CEC" w:rsidRPr="00C11754"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Prijavitelji odnosno korisnici imaju sljedeća prava</w:t>
      </w:r>
      <w:r w:rsidR="00FC5C0B" w:rsidRPr="00C11754">
        <w:rPr>
          <w:rFonts w:ascii="Times New Roman" w:eastAsia="Calibri" w:hAnsi="Times New Roman" w:cs="Times New Roman"/>
          <w:sz w:val="24"/>
          <w:szCs w:val="24"/>
        </w:rPr>
        <w:t xml:space="preserve"> u zaštiti osobnih podataka</w:t>
      </w:r>
      <w:r w:rsidRPr="00C11754">
        <w:rPr>
          <w:rFonts w:ascii="Times New Roman" w:eastAsia="Calibri" w:hAnsi="Times New Roman" w:cs="Times New Roman"/>
          <w:sz w:val="24"/>
          <w:szCs w:val="24"/>
        </w:rPr>
        <w:t>:</w:t>
      </w:r>
    </w:p>
    <w:p w14:paraId="1FEB9BD0" w14:textId="4E635FBA"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xml:space="preserve">- pravo na ispravak netočnih i nadopunu nepotpunih podataka </w:t>
      </w:r>
    </w:p>
    <w:p w14:paraId="25C8AD2F" w14:textId="505804DD"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na ograničavanje obrade osobnih podataka</w:t>
      </w:r>
    </w:p>
    <w:p w14:paraId="46743AC1" w14:textId="5D02327F" w:rsidR="00C65CEC"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uložiti prigovor na obradu osobnih podataka</w:t>
      </w:r>
    </w:p>
    <w:p w14:paraId="655809DF" w14:textId="77777777" w:rsidR="00372AB9" w:rsidRPr="00C11754" w:rsidRDefault="00C65CEC" w:rsidP="00B53786">
      <w:pPr>
        <w:spacing w:after="0"/>
        <w:ind w:left="284" w:hanging="142"/>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 pravo podnijeti pritužbu Agenciji za zaštitu osobnih podataka.</w:t>
      </w:r>
    </w:p>
    <w:p w14:paraId="13B00492" w14:textId="77777777" w:rsidR="00B53786" w:rsidRDefault="00B53786" w:rsidP="007E099D">
      <w:pPr>
        <w:spacing w:after="0"/>
        <w:jc w:val="both"/>
        <w:rPr>
          <w:rFonts w:ascii="Times New Roman" w:eastAsia="Calibri" w:hAnsi="Times New Roman" w:cs="Times New Roman"/>
          <w:sz w:val="24"/>
          <w:szCs w:val="24"/>
        </w:rPr>
      </w:pPr>
    </w:p>
    <w:p w14:paraId="420E466C" w14:textId="1D6A579E" w:rsidR="00C65CEC" w:rsidRPr="00C11754" w:rsidRDefault="00372AB9"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O</w:t>
      </w:r>
      <w:r w:rsidR="00C65CEC" w:rsidRPr="00C11754">
        <w:rPr>
          <w:rFonts w:ascii="Times New Roman" w:eastAsia="Calibri" w:hAnsi="Times New Roman" w:cs="Times New Roman"/>
          <w:sz w:val="24"/>
          <w:szCs w:val="24"/>
        </w:rPr>
        <w:t xml:space="preserve">sobni podaci čuvaju se dok za navedeno postoji svrha, </w:t>
      </w:r>
      <w:r w:rsidRPr="00C11754">
        <w:rPr>
          <w:rFonts w:ascii="Times New Roman" w:eastAsia="Calibri" w:hAnsi="Times New Roman" w:cs="Times New Roman"/>
          <w:sz w:val="24"/>
          <w:szCs w:val="24"/>
        </w:rPr>
        <w:t xml:space="preserve">a </w:t>
      </w:r>
      <w:r w:rsidR="00C65CEC" w:rsidRPr="00C11754">
        <w:rPr>
          <w:rFonts w:ascii="Times New Roman" w:eastAsia="Calibri" w:hAnsi="Times New Roman" w:cs="Times New Roman"/>
          <w:sz w:val="24"/>
          <w:szCs w:val="24"/>
        </w:rPr>
        <w:t xml:space="preserve">najdulje </w:t>
      </w:r>
      <w:r w:rsidR="00A55681" w:rsidRPr="00C11754">
        <w:rPr>
          <w:rFonts w:ascii="Times New Roman" w:eastAsia="Calibri" w:hAnsi="Times New Roman" w:cs="Times New Roman"/>
          <w:sz w:val="24"/>
          <w:szCs w:val="24"/>
        </w:rPr>
        <w:t>tijekom razdoblja od tri godine nakon zaključenja pomoći iz FSEU.</w:t>
      </w:r>
    </w:p>
    <w:p w14:paraId="2DD52A9F" w14:textId="77777777" w:rsidR="00B53786" w:rsidRDefault="00B53786" w:rsidP="007E099D">
      <w:pPr>
        <w:spacing w:after="0"/>
        <w:jc w:val="both"/>
        <w:rPr>
          <w:rFonts w:ascii="Times New Roman" w:eastAsia="Calibri" w:hAnsi="Times New Roman" w:cs="Times New Roman"/>
          <w:sz w:val="24"/>
          <w:szCs w:val="24"/>
        </w:rPr>
      </w:pPr>
    </w:p>
    <w:p w14:paraId="678497D7" w14:textId="77777777" w:rsidR="00B53786" w:rsidRDefault="00C65CEC"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lastRenderedPageBreak/>
        <w:t xml:space="preserve">Pravna osnova </w:t>
      </w:r>
      <w:r w:rsidR="008F44E4" w:rsidRPr="00C11754">
        <w:rPr>
          <w:rFonts w:ascii="Times New Roman" w:eastAsia="Calibri" w:hAnsi="Times New Roman" w:cs="Times New Roman"/>
          <w:sz w:val="24"/>
          <w:szCs w:val="24"/>
        </w:rPr>
        <w:t xml:space="preserve">za obradu osobnih podataka </w:t>
      </w:r>
      <w:r w:rsidR="00BC7402" w:rsidRPr="00C11754">
        <w:rPr>
          <w:rFonts w:ascii="Times New Roman" w:eastAsia="Calibri" w:hAnsi="Times New Roman" w:cs="Times New Roman"/>
          <w:sz w:val="24"/>
          <w:szCs w:val="24"/>
        </w:rPr>
        <w:t xml:space="preserve">prikupljenih u svrhu provedbe postupka dodjele bespovratnih </w:t>
      </w:r>
      <w:r w:rsidR="00A55681" w:rsidRPr="00C11754">
        <w:rPr>
          <w:rFonts w:ascii="Times New Roman" w:eastAsia="Calibri" w:hAnsi="Times New Roman" w:cs="Times New Roman"/>
          <w:sz w:val="24"/>
          <w:szCs w:val="24"/>
        </w:rPr>
        <w:t xml:space="preserve">financijskih </w:t>
      </w:r>
      <w:r w:rsidR="00BC7402" w:rsidRPr="00C11754">
        <w:rPr>
          <w:rFonts w:ascii="Times New Roman" w:eastAsia="Calibri" w:hAnsi="Times New Roman" w:cs="Times New Roman"/>
          <w:sz w:val="24"/>
          <w:szCs w:val="24"/>
        </w:rPr>
        <w:t xml:space="preserve">sredstava je sklapanje i izvršavanje ugovora o dodjeli bespovratnih sredstava </w:t>
      </w:r>
      <w:r w:rsidR="008F44E4" w:rsidRPr="00C11754">
        <w:rPr>
          <w:rFonts w:ascii="Times New Roman" w:eastAsia="Calibri" w:hAnsi="Times New Roman" w:cs="Times New Roman"/>
          <w:sz w:val="24"/>
          <w:szCs w:val="24"/>
        </w:rPr>
        <w:t xml:space="preserve">u skladu s točkom b) stavka 1. članka 6. </w:t>
      </w:r>
      <w:r w:rsidR="00BC7402" w:rsidRPr="00C11754">
        <w:rPr>
          <w:rFonts w:ascii="Times New Roman" w:eastAsia="Calibri" w:hAnsi="Times New Roman" w:cs="Times New Roman"/>
          <w:sz w:val="24"/>
          <w:szCs w:val="24"/>
        </w:rPr>
        <w:t>Opće uredbe o zaštiti osobnih podataka</w:t>
      </w:r>
      <w:r w:rsidR="008F44E4" w:rsidRPr="00C11754">
        <w:rPr>
          <w:rFonts w:ascii="Times New Roman" w:eastAsia="Calibri" w:hAnsi="Times New Roman" w:cs="Times New Roman"/>
          <w:sz w:val="24"/>
          <w:szCs w:val="24"/>
        </w:rPr>
        <w:t>.</w:t>
      </w:r>
      <w:r w:rsidR="00BC7402" w:rsidRPr="00C11754">
        <w:rPr>
          <w:rFonts w:ascii="Times New Roman" w:eastAsia="Calibri" w:hAnsi="Times New Roman" w:cs="Times New Roman"/>
          <w:sz w:val="24"/>
          <w:szCs w:val="24"/>
        </w:rPr>
        <w:t xml:space="preserve"> </w:t>
      </w:r>
    </w:p>
    <w:p w14:paraId="0A5229B6" w14:textId="77777777" w:rsidR="00B53786" w:rsidRDefault="00B53786" w:rsidP="007E099D">
      <w:pPr>
        <w:spacing w:after="0"/>
        <w:jc w:val="both"/>
        <w:rPr>
          <w:rFonts w:ascii="Times New Roman" w:eastAsia="Calibri" w:hAnsi="Times New Roman" w:cs="Times New Roman"/>
          <w:sz w:val="24"/>
          <w:szCs w:val="24"/>
        </w:rPr>
      </w:pPr>
    </w:p>
    <w:p w14:paraId="5E6C465C" w14:textId="411CD633" w:rsidR="008F44E4" w:rsidRPr="00C11754" w:rsidRDefault="008F44E4" w:rsidP="007E099D">
      <w:pPr>
        <w:spacing w:after="0"/>
        <w:jc w:val="both"/>
        <w:rPr>
          <w:rFonts w:ascii="Times New Roman" w:eastAsia="Calibri" w:hAnsi="Times New Roman" w:cs="Times New Roman"/>
          <w:sz w:val="24"/>
          <w:szCs w:val="24"/>
        </w:rPr>
      </w:pPr>
      <w:r w:rsidRPr="00C11754">
        <w:rPr>
          <w:rFonts w:ascii="Times New Roman" w:eastAsia="Calibri" w:hAnsi="Times New Roman" w:cs="Times New Roman"/>
          <w:sz w:val="24"/>
          <w:szCs w:val="24"/>
        </w:rPr>
        <w:t>Također, obrada osobnih podataka iz svih</w:t>
      </w:r>
      <w:r w:rsidR="00BC7402" w:rsidRPr="00C11754">
        <w:rPr>
          <w:rFonts w:ascii="Times New Roman" w:eastAsia="Calibri" w:hAnsi="Times New Roman" w:cs="Times New Roman"/>
          <w:sz w:val="24"/>
          <w:szCs w:val="24"/>
        </w:rPr>
        <w:t xml:space="preserve"> utvrđenih svrha </w:t>
      </w:r>
      <w:r w:rsidRPr="00C11754">
        <w:rPr>
          <w:rFonts w:ascii="Times New Roman" w:eastAsia="Calibri" w:hAnsi="Times New Roman" w:cs="Times New Roman"/>
          <w:sz w:val="24"/>
          <w:szCs w:val="24"/>
        </w:rPr>
        <w:t xml:space="preserve">nužna je radi poštivanja pravnih obveza voditelja obrade u skladu s točkom c) stavka 1. članka 6. </w:t>
      </w:r>
      <w:r w:rsidR="00BC7402" w:rsidRPr="00C11754">
        <w:rPr>
          <w:rFonts w:ascii="Times New Roman" w:eastAsia="Calibri" w:hAnsi="Times New Roman" w:cs="Times New Roman"/>
          <w:sz w:val="24"/>
          <w:szCs w:val="24"/>
        </w:rPr>
        <w:t>Opće uredbe o zaštiti osobnih podataka te radi</w:t>
      </w:r>
      <w:r w:rsidRPr="00C11754">
        <w:rPr>
          <w:rFonts w:ascii="Times New Roman" w:eastAsia="Calibri" w:hAnsi="Times New Roman" w:cs="Times New Roman"/>
          <w:sz w:val="24"/>
          <w:szCs w:val="24"/>
        </w:rPr>
        <w:t xml:space="preserve"> izvršavanj</w:t>
      </w:r>
      <w:r w:rsidR="00BC7402" w:rsidRPr="00C11754">
        <w:rPr>
          <w:rFonts w:ascii="Times New Roman" w:eastAsia="Calibri" w:hAnsi="Times New Roman" w:cs="Times New Roman"/>
          <w:sz w:val="24"/>
          <w:szCs w:val="24"/>
        </w:rPr>
        <w:t>a</w:t>
      </w:r>
      <w:r w:rsidRPr="00C11754">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C11754">
        <w:rPr>
          <w:rFonts w:ascii="Times New Roman" w:eastAsia="Calibri" w:hAnsi="Times New Roman" w:cs="Times New Roman"/>
          <w:sz w:val="24"/>
          <w:szCs w:val="24"/>
        </w:rPr>
        <w:t>Opće uredbe o zaštiti osobnih podataka</w:t>
      </w:r>
      <w:r w:rsidRPr="00C11754">
        <w:rPr>
          <w:rFonts w:ascii="Times New Roman" w:eastAsia="Calibri" w:hAnsi="Times New Roman" w:cs="Times New Roman"/>
          <w:sz w:val="24"/>
          <w:szCs w:val="24"/>
        </w:rPr>
        <w:t>.</w:t>
      </w:r>
    </w:p>
    <w:p w14:paraId="0D80B927" w14:textId="1A60DEDB" w:rsidR="00C65CEC" w:rsidRPr="00C11754" w:rsidRDefault="00C65CEC" w:rsidP="007E099D">
      <w:pPr>
        <w:spacing w:after="0"/>
        <w:jc w:val="both"/>
        <w:rPr>
          <w:rFonts w:ascii="Times New Roman" w:eastAsia="Times New Roman" w:hAnsi="Times New Roman" w:cs="Times New Roman"/>
          <w:b/>
          <w:bCs/>
          <w:sz w:val="24"/>
          <w:szCs w:val="24"/>
        </w:rPr>
      </w:pPr>
    </w:p>
    <w:p w14:paraId="3221740C" w14:textId="77777777" w:rsidR="009C5283" w:rsidRPr="00C11754" w:rsidRDefault="009C5283"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Dodatne napomene:</w:t>
      </w:r>
    </w:p>
    <w:p w14:paraId="486DC8A0" w14:textId="7C54E67F" w:rsidR="009C5283" w:rsidRPr="00C11754" w:rsidRDefault="009C5283"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 xml:space="preserve">Identitet i kontaktni podaci voditelja obrade: </w:t>
      </w:r>
      <w:r w:rsidR="00A30B41" w:rsidRPr="00C11754">
        <w:rPr>
          <w:rFonts w:ascii="Times New Roman" w:eastAsia="Times New Roman" w:hAnsi="Times New Roman" w:cs="Times New Roman"/>
          <w:sz w:val="24"/>
          <w:szCs w:val="24"/>
        </w:rPr>
        <w:t>Krešimir Katranček,</w:t>
      </w:r>
      <w:r w:rsidR="007232E6" w:rsidRPr="00C11754">
        <w:rPr>
          <w:rFonts w:ascii="Times New Roman" w:eastAsia="Times New Roman" w:hAnsi="Times New Roman" w:cs="Times New Roman"/>
          <w:sz w:val="24"/>
          <w:szCs w:val="24"/>
        </w:rPr>
        <w:t xml:space="preserve"> viši stručni savjetnik u </w:t>
      </w:r>
      <w:r w:rsidR="006776E9" w:rsidRPr="00C11754">
        <w:rPr>
          <w:rFonts w:ascii="Times New Roman" w:eastAsia="Times New Roman" w:hAnsi="Times New Roman" w:cs="Times New Roman"/>
          <w:sz w:val="24"/>
          <w:szCs w:val="24"/>
        </w:rPr>
        <w:t>Službi</w:t>
      </w:r>
      <w:r w:rsidR="007232E6" w:rsidRPr="00C11754">
        <w:rPr>
          <w:rFonts w:ascii="Times New Roman" w:eastAsia="Times New Roman" w:hAnsi="Times New Roman" w:cs="Times New Roman"/>
          <w:sz w:val="24"/>
          <w:szCs w:val="24"/>
        </w:rPr>
        <w:t xml:space="preserve"> za strateške poslove, Uprava za energetiku, MINGOR,</w:t>
      </w:r>
      <w:r w:rsidR="00A30B41" w:rsidRPr="00C11754">
        <w:rPr>
          <w:rFonts w:ascii="Times New Roman" w:eastAsia="Times New Roman" w:hAnsi="Times New Roman" w:cs="Times New Roman"/>
          <w:sz w:val="24"/>
          <w:szCs w:val="24"/>
        </w:rPr>
        <w:t xml:space="preserve"> kresimir.katrancek@mingor.hr</w:t>
      </w:r>
    </w:p>
    <w:p w14:paraId="09A5E998" w14:textId="77777777" w:rsidR="00B53786" w:rsidRDefault="00B53786" w:rsidP="007E099D">
      <w:pPr>
        <w:spacing w:after="0"/>
        <w:jc w:val="both"/>
        <w:rPr>
          <w:rFonts w:ascii="Times New Roman" w:eastAsia="Times New Roman" w:hAnsi="Times New Roman" w:cs="Times New Roman"/>
          <w:sz w:val="24"/>
          <w:szCs w:val="24"/>
        </w:rPr>
      </w:pPr>
    </w:p>
    <w:p w14:paraId="483CFC0D" w14:textId="4DAD3A64" w:rsidR="00D3771B" w:rsidRPr="00C11754" w:rsidRDefault="009C5283" w:rsidP="007E099D">
      <w:pPr>
        <w:spacing w:after="0"/>
        <w:jc w:val="both"/>
        <w:rPr>
          <w:rFonts w:ascii="Times New Roman" w:eastAsia="Times New Roman" w:hAnsi="Times New Roman" w:cs="Times New Roman"/>
          <w:sz w:val="24"/>
          <w:szCs w:val="24"/>
        </w:rPr>
      </w:pPr>
      <w:r w:rsidRPr="00C11754">
        <w:rPr>
          <w:rFonts w:ascii="Times New Roman" w:eastAsia="Times New Roman" w:hAnsi="Times New Roman" w:cs="Times New Roman"/>
          <w:sz w:val="24"/>
          <w:szCs w:val="24"/>
        </w:rPr>
        <w:t>Kontakt podaci službenika za zaštitu podataka:</w:t>
      </w:r>
      <w:r w:rsidR="007232E6" w:rsidRPr="00C11754">
        <w:rPr>
          <w:rFonts w:ascii="Times New Roman" w:eastAsia="Times New Roman" w:hAnsi="Times New Roman" w:cs="Times New Roman"/>
          <w:sz w:val="24"/>
          <w:szCs w:val="24"/>
        </w:rPr>
        <w:t xml:space="preserve"> Davor Golenja, Odjel za poslove sigurnosti i zaštitu na radu, Glavno Tajništvo, MINGOR, davor.golenja@mingor.hr.</w:t>
      </w:r>
    </w:p>
    <w:p w14:paraId="658A0908" w14:textId="69E5DA1B" w:rsidR="00D3771B" w:rsidRPr="00C11754" w:rsidRDefault="00D3771B" w:rsidP="007E099D">
      <w:pPr>
        <w:spacing w:after="0"/>
        <w:jc w:val="both"/>
        <w:rPr>
          <w:rFonts w:ascii="Times New Roman" w:eastAsia="Times New Roman" w:hAnsi="Times New Roman" w:cs="Times New Roman"/>
          <w:b/>
          <w:bCs/>
          <w:sz w:val="24"/>
          <w:szCs w:val="24"/>
        </w:rPr>
      </w:pPr>
    </w:p>
    <w:p w14:paraId="31ED32EC" w14:textId="210BAC6D" w:rsidR="009D4F19" w:rsidRPr="00C11754" w:rsidRDefault="009D4F19" w:rsidP="007E099D">
      <w:pPr>
        <w:spacing w:after="0"/>
        <w:jc w:val="both"/>
        <w:rPr>
          <w:rFonts w:ascii="Times New Roman" w:eastAsia="Times New Roman" w:hAnsi="Times New Roman" w:cs="Times New Roman"/>
          <w:b/>
          <w:bCs/>
          <w:sz w:val="24"/>
          <w:szCs w:val="24"/>
        </w:rPr>
      </w:pPr>
    </w:p>
    <w:p w14:paraId="4BB08D25" w14:textId="769AC5EF" w:rsidR="00C91E49" w:rsidRPr="00C11754" w:rsidRDefault="00412D08" w:rsidP="007E099D">
      <w:pPr>
        <w:pStyle w:val="Naslov1"/>
      </w:pPr>
      <w:bookmarkStart w:id="112" w:name="_OBRASCI_I_PRILOZI"/>
      <w:bookmarkStart w:id="113" w:name="_Toc70421992"/>
      <w:bookmarkEnd w:id="112"/>
      <w:r>
        <w:t>ANEKS</w:t>
      </w:r>
      <w:r w:rsidR="007B7B98">
        <w:t>I</w:t>
      </w:r>
      <w:r>
        <w:t xml:space="preserve">, </w:t>
      </w:r>
      <w:r w:rsidR="00F206FC" w:rsidRPr="00C11754">
        <w:t>OBRASCI I PRILOZI</w:t>
      </w:r>
      <w:bookmarkEnd w:id="113"/>
    </w:p>
    <w:p w14:paraId="25B249F4" w14:textId="77777777" w:rsidR="00B53786" w:rsidRDefault="00B53786" w:rsidP="007E099D">
      <w:pPr>
        <w:pStyle w:val="Bezproreda"/>
        <w:spacing w:line="276" w:lineRule="auto"/>
        <w:jc w:val="both"/>
        <w:rPr>
          <w:rFonts w:ascii="Times New Roman" w:hAnsi="Times New Roman" w:cs="Times New Roman"/>
          <w:sz w:val="24"/>
          <w:szCs w:val="24"/>
        </w:rPr>
      </w:pPr>
    </w:p>
    <w:p w14:paraId="538EB804" w14:textId="3ACA4779" w:rsidR="00853515" w:rsidRDefault="00853515" w:rsidP="007E099D">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Aneks</w:t>
      </w:r>
      <w:r w:rsidR="007B7B98">
        <w:rPr>
          <w:rFonts w:ascii="Times New Roman" w:hAnsi="Times New Roman" w:cs="Times New Roman"/>
          <w:sz w:val="24"/>
          <w:szCs w:val="24"/>
        </w:rPr>
        <w:t>i</w:t>
      </w:r>
      <w:r>
        <w:rPr>
          <w:rFonts w:ascii="Times New Roman" w:hAnsi="Times New Roman" w:cs="Times New Roman"/>
          <w:sz w:val="24"/>
          <w:szCs w:val="24"/>
        </w:rPr>
        <w:t>:</w:t>
      </w:r>
    </w:p>
    <w:p w14:paraId="55AEF540" w14:textId="3F9937C3" w:rsidR="00853515" w:rsidRDefault="00853515" w:rsidP="00363D68">
      <w:pPr>
        <w:pStyle w:val="Bezproreda"/>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Program dodjele državnih potpora za Vraćanje u ispravno radno stanje infrastrukture i pogona u energetskom sektoru</w:t>
      </w:r>
    </w:p>
    <w:p w14:paraId="73FD0E47" w14:textId="11DA7A90" w:rsidR="007B7B98" w:rsidRDefault="007B7B98" w:rsidP="00363D68">
      <w:pPr>
        <w:pStyle w:val="Bezproreda"/>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Izmjene i dopune Programa </w:t>
      </w:r>
      <w:r w:rsidRPr="007B7B98">
        <w:rPr>
          <w:rFonts w:ascii="Times New Roman" w:hAnsi="Times New Roman" w:cs="Times New Roman"/>
          <w:sz w:val="24"/>
          <w:szCs w:val="24"/>
        </w:rPr>
        <w:t>dodjele državnih potpora za Vraćanje u ispravno radno stanje infrastrukture i pogona u energetskom sektoru</w:t>
      </w:r>
    </w:p>
    <w:p w14:paraId="70CEC88D" w14:textId="77777777" w:rsidR="00853515" w:rsidRDefault="00853515" w:rsidP="00363D68">
      <w:pPr>
        <w:pStyle w:val="Bezproreda"/>
        <w:spacing w:line="276" w:lineRule="auto"/>
        <w:ind w:left="1080"/>
        <w:jc w:val="both"/>
        <w:rPr>
          <w:rFonts w:ascii="Times New Roman" w:hAnsi="Times New Roman" w:cs="Times New Roman"/>
          <w:sz w:val="24"/>
          <w:szCs w:val="24"/>
        </w:rPr>
      </w:pPr>
    </w:p>
    <w:p w14:paraId="38F209D1" w14:textId="1B8EE25D" w:rsidR="006E1AD5" w:rsidRPr="00C11754" w:rsidRDefault="006E1AD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Obrasci koji su sastavni dio Poziva: </w:t>
      </w:r>
    </w:p>
    <w:p w14:paraId="25B62758" w14:textId="77777777"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Prijavni obrazac</w:t>
      </w:r>
    </w:p>
    <w:p w14:paraId="58101C3B" w14:textId="77777777"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prijavitelja</w:t>
      </w:r>
    </w:p>
    <w:p w14:paraId="7D17E549" w14:textId="77777777"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stručnjaka</w:t>
      </w:r>
    </w:p>
    <w:p w14:paraId="18C42A44" w14:textId="415F3471"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o imenovanju voditelja operacije</w:t>
      </w:r>
    </w:p>
    <w:p w14:paraId="0E5EC3B5" w14:textId="11E7E66E" w:rsidR="006E1AD5"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prijavitelja o mogućnosti povrata poreza na dodanu vrijednost</w:t>
      </w:r>
    </w:p>
    <w:p w14:paraId="1E8A9986" w14:textId="77777777" w:rsidR="00AD674D" w:rsidRPr="00C11754" w:rsidRDefault="006E1AD5"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Izjava o nepromijenjenim okolnostima</w:t>
      </w:r>
    </w:p>
    <w:p w14:paraId="4B3F4B7F" w14:textId="77777777" w:rsidR="00AD674D" w:rsidRPr="00C11754" w:rsidRDefault="00F32B3B" w:rsidP="007E099D">
      <w:pPr>
        <w:pStyle w:val="Bezproreda"/>
        <w:numPr>
          <w:ilvl w:val="0"/>
          <w:numId w:val="23"/>
        </w:numPr>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Predložak adresiranja omotnice</w:t>
      </w:r>
    </w:p>
    <w:p w14:paraId="2F08AEB8" w14:textId="77777777" w:rsidR="00B53786" w:rsidRDefault="00B53786" w:rsidP="007E099D">
      <w:pPr>
        <w:pStyle w:val="Bezproreda"/>
        <w:spacing w:line="276" w:lineRule="auto"/>
        <w:jc w:val="both"/>
        <w:rPr>
          <w:rFonts w:ascii="Times New Roman" w:hAnsi="Times New Roman" w:cs="Times New Roman"/>
          <w:sz w:val="24"/>
          <w:szCs w:val="24"/>
        </w:rPr>
      </w:pPr>
    </w:p>
    <w:p w14:paraId="514B1A3F" w14:textId="7BC42692" w:rsidR="006E1AD5" w:rsidRPr="00C11754" w:rsidRDefault="006E1AD5" w:rsidP="007E099D">
      <w:pPr>
        <w:pStyle w:val="Bezproreda"/>
        <w:spacing w:line="276" w:lineRule="auto"/>
        <w:jc w:val="both"/>
        <w:rPr>
          <w:rFonts w:ascii="Times New Roman" w:hAnsi="Times New Roman" w:cs="Times New Roman"/>
          <w:sz w:val="24"/>
          <w:szCs w:val="24"/>
        </w:rPr>
      </w:pPr>
      <w:r w:rsidRPr="00C11754">
        <w:rPr>
          <w:rFonts w:ascii="Times New Roman" w:hAnsi="Times New Roman" w:cs="Times New Roman"/>
          <w:sz w:val="24"/>
          <w:szCs w:val="24"/>
        </w:rPr>
        <w:t xml:space="preserve">Prilozi koji su sastavni dio Poziva: </w:t>
      </w:r>
    </w:p>
    <w:p w14:paraId="6F8644CC" w14:textId="77777777" w:rsidR="006E1AD5" w:rsidRPr="00C11754" w:rsidRDefault="006E1AD5" w:rsidP="007E099D">
      <w:pPr>
        <w:pStyle w:val="Odlomakpopisa"/>
        <w:numPr>
          <w:ilvl w:val="0"/>
          <w:numId w:val="24"/>
        </w:numPr>
        <w:spacing w:after="0"/>
        <w:ind w:left="714" w:hanging="357"/>
        <w:rPr>
          <w:rFonts w:ascii="Times New Roman" w:hAnsi="Times New Roman" w:cs="Times New Roman"/>
          <w:sz w:val="24"/>
          <w:szCs w:val="24"/>
        </w:rPr>
      </w:pPr>
      <w:r w:rsidRPr="00C11754">
        <w:rPr>
          <w:rFonts w:ascii="Times New Roman" w:hAnsi="Times New Roman" w:cs="Times New Roman"/>
          <w:sz w:val="24"/>
          <w:szCs w:val="24"/>
        </w:rPr>
        <w:t>Ugovor o dodjeli bespovratnih financijskih sredstava</w:t>
      </w:r>
    </w:p>
    <w:p w14:paraId="0D0A3A40"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Opći uvjeti Ugovora</w:t>
      </w:r>
    </w:p>
    <w:p w14:paraId="5C6971B4"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543BF908"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Zahtjev za nadoknadom sredstava</w:t>
      </w:r>
    </w:p>
    <w:p w14:paraId="1BCD7E4D" w14:textId="77777777" w:rsidR="006E1AD5" w:rsidRPr="00C11754" w:rsidRDefault="006E1AD5" w:rsidP="007E099D">
      <w:pPr>
        <w:pStyle w:val="Bezproreda"/>
        <w:numPr>
          <w:ilvl w:val="0"/>
          <w:numId w:val="24"/>
        </w:numPr>
        <w:spacing w:line="276" w:lineRule="auto"/>
        <w:rPr>
          <w:rFonts w:ascii="Times New Roman" w:hAnsi="Times New Roman" w:cs="Times New Roman"/>
          <w:sz w:val="24"/>
          <w:szCs w:val="24"/>
        </w:rPr>
      </w:pPr>
      <w:r w:rsidRPr="00C11754">
        <w:rPr>
          <w:rFonts w:ascii="Times New Roman" w:hAnsi="Times New Roman" w:cs="Times New Roman"/>
          <w:sz w:val="24"/>
          <w:szCs w:val="24"/>
        </w:rPr>
        <w:t>Završno izvješće</w:t>
      </w:r>
    </w:p>
    <w:p w14:paraId="5704699A" w14:textId="6E4837E1" w:rsidR="003B5924" w:rsidRDefault="003B5924" w:rsidP="007E099D">
      <w:pPr>
        <w:pStyle w:val="Bezproreda"/>
        <w:spacing w:line="276" w:lineRule="auto"/>
        <w:rPr>
          <w:rFonts w:ascii="Times New Roman" w:hAnsi="Times New Roman" w:cs="Times New Roman"/>
          <w:sz w:val="24"/>
          <w:szCs w:val="24"/>
        </w:rPr>
      </w:pPr>
    </w:p>
    <w:p w14:paraId="6394AE85" w14:textId="46E1F4A3" w:rsidR="00363D68" w:rsidRDefault="00363D68" w:rsidP="007E099D">
      <w:pPr>
        <w:pStyle w:val="Bezproreda"/>
        <w:spacing w:line="276" w:lineRule="auto"/>
        <w:rPr>
          <w:rFonts w:ascii="Times New Roman" w:hAnsi="Times New Roman" w:cs="Times New Roman"/>
          <w:sz w:val="24"/>
          <w:szCs w:val="24"/>
        </w:rPr>
      </w:pPr>
    </w:p>
    <w:p w14:paraId="6B07B7DC" w14:textId="6D03959A" w:rsidR="009D4F19" w:rsidRDefault="009D4F19" w:rsidP="007E099D">
      <w:pPr>
        <w:pStyle w:val="Bezproreda"/>
        <w:spacing w:line="276" w:lineRule="auto"/>
        <w:rPr>
          <w:rFonts w:ascii="Times New Roman" w:hAnsi="Times New Roman" w:cs="Times New Roman"/>
          <w:sz w:val="24"/>
          <w:szCs w:val="24"/>
        </w:rPr>
      </w:pPr>
    </w:p>
    <w:p w14:paraId="6E360AC4" w14:textId="004504D8" w:rsidR="00F206FC" w:rsidRPr="00C11754" w:rsidRDefault="00F206FC" w:rsidP="007E099D">
      <w:pPr>
        <w:pStyle w:val="Naslov1"/>
      </w:pPr>
      <w:bookmarkStart w:id="114" w:name="_POJMOVNIK"/>
      <w:bookmarkStart w:id="115" w:name="_Toc70421993"/>
      <w:bookmarkEnd w:id="114"/>
      <w:r w:rsidRPr="00C11754">
        <w:lastRenderedPageBreak/>
        <w:t>POJMOVNIK  I POPIS KRATICA</w:t>
      </w:r>
      <w:bookmarkEnd w:id="115"/>
      <w:r w:rsidRPr="00C11754">
        <w:t xml:space="preserve"> </w:t>
      </w:r>
    </w:p>
    <w:p w14:paraId="1A21057C" w14:textId="77777777" w:rsidR="004C6CAD" w:rsidRPr="00C11754" w:rsidRDefault="004C6CAD" w:rsidP="007E099D">
      <w:pPr>
        <w:pStyle w:val="Bezproreda"/>
        <w:spacing w:line="276" w:lineRule="auto"/>
        <w:rPr>
          <w:rFonts w:ascii="Times New Roman" w:hAnsi="Times New Roman" w:cs="Times New Roman"/>
          <w:i/>
          <w:sz w:val="24"/>
          <w:szCs w:val="24"/>
        </w:rPr>
      </w:pPr>
    </w:p>
    <w:p w14:paraId="36FC01E7" w14:textId="4FC02A3B" w:rsidR="00E644A9" w:rsidRPr="00C11754" w:rsidRDefault="00E644A9" w:rsidP="007E099D">
      <w:pPr>
        <w:pStyle w:val="Bezproreda"/>
        <w:spacing w:line="276" w:lineRule="auto"/>
        <w:rPr>
          <w:rFonts w:ascii="Times New Roman" w:eastAsiaTheme="majorEastAsia" w:hAnsi="Times New Roman" w:cs="Times New Roman"/>
          <w:b/>
          <w:bCs/>
          <w:i/>
          <w:sz w:val="24"/>
          <w:szCs w:val="24"/>
        </w:rPr>
      </w:pPr>
      <w:r w:rsidRPr="00C11754">
        <w:rPr>
          <w:rFonts w:ascii="Times New Roman" w:hAnsi="Times New Roman" w:cs="Times New Roman"/>
          <w:i/>
          <w:sz w:val="24"/>
          <w:szCs w:val="24"/>
        </w:rPr>
        <w:t>POPIS KRATICA</w:t>
      </w:r>
    </w:p>
    <w:tbl>
      <w:tblPr>
        <w:tblpPr w:leftFromText="180" w:rightFromText="180" w:bottomFromText="160" w:vertAnchor="text" w:tblpY="1"/>
        <w:tblOverlap w:val="never"/>
        <w:tblW w:w="9075" w:type="dxa"/>
        <w:tblLayout w:type="fixed"/>
        <w:tblCellMar>
          <w:left w:w="0" w:type="dxa"/>
          <w:right w:w="0" w:type="dxa"/>
        </w:tblCellMar>
        <w:tblLook w:val="04A0" w:firstRow="1" w:lastRow="0" w:firstColumn="1" w:lastColumn="0" w:noHBand="0" w:noVBand="1"/>
      </w:tblPr>
      <w:tblGrid>
        <w:gridCol w:w="2132"/>
        <w:gridCol w:w="6943"/>
      </w:tblGrid>
      <w:tr w:rsidR="00E644A9" w:rsidRPr="00C11754" w14:paraId="2414F061" w14:textId="77777777" w:rsidTr="00361F50">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7CE1CFE2" w14:textId="00E451D6" w:rsidR="00E644A9" w:rsidRPr="00C11754" w:rsidRDefault="0040416D"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FSEU (EUSF)</w:t>
            </w:r>
          </w:p>
        </w:tc>
        <w:tc>
          <w:tcPr>
            <w:tcW w:w="6945" w:type="dxa"/>
            <w:tcBorders>
              <w:top w:val="single" w:sz="4" w:space="0" w:color="000000"/>
              <w:left w:val="single" w:sz="4" w:space="0" w:color="000000"/>
              <w:bottom w:val="single" w:sz="4" w:space="0" w:color="000000"/>
              <w:right w:val="single" w:sz="4" w:space="0" w:color="000000"/>
            </w:tcBorders>
            <w:vAlign w:val="center"/>
          </w:tcPr>
          <w:p w14:paraId="7DF1108D" w14:textId="6BEED657" w:rsidR="00E644A9" w:rsidRPr="00C11754" w:rsidRDefault="00003D1A"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Fond solidarnosti Europske unije</w:t>
            </w:r>
          </w:p>
        </w:tc>
      </w:tr>
      <w:tr w:rsidR="00E644A9" w:rsidRPr="00C11754" w14:paraId="402421C8" w14:textId="77777777" w:rsidTr="00361F50">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2567627" w14:textId="04884CD3" w:rsidR="00E644A9" w:rsidRPr="00C11754" w:rsidRDefault="00337CFC"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NKT</w:t>
            </w:r>
          </w:p>
        </w:tc>
        <w:tc>
          <w:tcPr>
            <w:tcW w:w="6945" w:type="dxa"/>
            <w:tcBorders>
              <w:top w:val="single" w:sz="4" w:space="0" w:color="000000"/>
              <w:left w:val="single" w:sz="4" w:space="0" w:color="000000"/>
              <w:bottom w:val="single" w:sz="4" w:space="0" w:color="000000"/>
              <w:right w:val="single" w:sz="4" w:space="0" w:color="000000"/>
            </w:tcBorders>
            <w:vAlign w:val="center"/>
          </w:tcPr>
          <w:p w14:paraId="59FFA9DB" w14:textId="68C1F4A2" w:rsidR="00E644A9" w:rsidRPr="00C11754" w:rsidRDefault="00144173"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 xml:space="preserve">Nacionalno koordinacijsko tijelo  </w:t>
            </w:r>
          </w:p>
        </w:tc>
      </w:tr>
      <w:tr w:rsidR="00E644A9" w:rsidRPr="00C11754" w14:paraId="0CEBECA3" w14:textId="77777777" w:rsidTr="00361F50">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4530CCB9" w14:textId="7B61F679" w:rsidR="00E644A9" w:rsidRPr="00C11754" w:rsidRDefault="004C7578"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MPGI</w:t>
            </w:r>
          </w:p>
        </w:tc>
        <w:tc>
          <w:tcPr>
            <w:tcW w:w="6945" w:type="dxa"/>
            <w:tcBorders>
              <w:top w:val="single" w:sz="4" w:space="0" w:color="000000"/>
              <w:left w:val="single" w:sz="4" w:space="0" w:color="000000"/>
              <w:bottom w:val="single" w:sz="4" w:space="0" w:color="000000"/>
              <w:right w:val="single" w:sz="4" w:space="0" w:color="000000"/>
            </w:tcBorders>
            <w:vAlign w:val="center"/>
          </w:tcPr>
          <w:p w14:paraId="7C2AB197" w14:textId="41B81E68" w:rsidR="00E644A9" w:rsidRPr="00C11754" w:rsidRDefault="0002506C"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Ministarstvo prostornoga uređenja, graditeljstva i državne imovine</w:t>
            </w:r>
          </w:p>
        </w:tc>
      </w:tr>
      <w:tr w:rsidR="00CF26CF" w:rsidRPr="00C11754" w14:paraId="6C7BBB48"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41064398" w14:textId="72FDB2FF" w:rsidR="00CF26CF" w:rsidRPr="00C11754" w:rsidRDefault="00FF494A"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TOPFD</w:t>
            </w:r>
          </w:p>
        </w:tc>
        <w:tc>
          <w:tcPr>
            <w:tcW w:w="6945" w:type="dxa"/>
            <w:tcBorders>
              <w:top w:val="single" w:sz="4" w:space="0" w:color="000000"/>
              <w:left w:val="single" w:sz="4" w:space="0" w:color="000000"/>
              <w:bottom w:val="single" w:sz="4" w:space="0" w:color="000000"/>
              <w:right w:val="single" w:sz="4" w:space="0" w:color="000000"/>
            </w:tcBorders>
            <w:vAlign w:val="center"/>
          </w:tcPr>
          <w:p w14:paraId="285C0014" w14:textId="158BA4E8" w:rsidR="00CF26CF" w:rsidRPr="00C11754" w:rsidRDefault="009A5B0E"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Tijelo određeno za provedbu financijskog doprinosa</w:t>
            </w:r>
          </w:p>
        </w:tc>
      </w:tr>
      <w:tr w:rsidR="00CF26CF" w:rsidRPr="00C11754" w14:paraId="1BD1D93E"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4AD1E06D" w14:textId="21BCF850" w:rsidR="00CF26CF" w:rsidRPr="00C11754" w:rsidRDefault="003C6C24"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MINGOR</w:t>
            </w:r>
          </w:p>
        </w:tc>
        <w:tc>
          <w:tcPr>
            <w:tcW w:w="6945" w:type="dxa"/>
            <w:tcBorders>
              <w:top w:val="single" w:sz="4" w:space="0" w:color="000000"/>
              <w:left w:val="single" w:sz="4" w:space="0" w:color="000000"/>
              <w:bottom w:val="single" w:sz="4" w:space="0" w:color="000000"/>
              <w:right w:val="single" w:sz="4" w:space="0" w:color="000000"/>
            </w:tcBorders>
            <w:vAlign w:val="center"/>
          </w:tcPr>
          <w:p w14:paraId="709B95E1" w14:textId="0626C88E" w:rsidR="00CF26CF" w:rsidRPr="00C11754" w:rsidRDefault="0089190C"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Ministarstvo gospodarstva i održivog razvoja</w:t>
            </w:r>
          </w:p>
        </w:tc>
      </w:tr>
      <w:tr w:rsidR="00CF26CF" w:rsidRPr="00C11754" w14:paraId="06FAAB1E"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68DD6B02" w14:textId="43F718A2" w:rsidR="00CF26CF" w:rsidRPr="00C11754" w:rsidRDefault="006C3E1D"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SUK</w:t>
            </w:r>
          </w:p>
        </w:tc>
        <w:tc>
          <w:tcPr>
            <w:tcW w:w="6945" w:type="dxa"/>
            <w:tcBorders>
              <w:top w:val="single" w:sz="4" w:space="0" w:color="000000"/>
              <w:left w:val="single" w:sz="4" w:space="0" w:color="000000"/>
              <w:bottom w:val="single" w:sz="4" w:space="0" w:color="000000"/>
              <w:right w:val="single" w:sz="4" w:space="0" w:color="000000"/>
            </w:tcBorders>
            <w:vAlign w:val="center"/>
          </w:tcPr>
          <w:p w14:paraId="115F1022" w14:textId="419A2419" w:rsidR="00CF26CF" w:rsidRPr="00C11754" w:rsidRDefault="00E54C51"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Sustav upravljanja i kontrole za provedbu FSEU</w:t>
            </w:r>
          </w:p>
        </w:tc>
      </w:tr>
      <w:tr w:rsidR="00FF494A" w:rsidRPr="00C11754" w14:paraId="1271D329"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799AE622" w14:textId="06ABC65D" w:rsidR="00FF494A" w:rsidRPr="00C11754" w:rsidRDefault="00CD3CF1"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OLAF</w:t>
            </w:r>
          </w:p>
        </w:tc>
        <w:tc>
          <w:tcPr>
            <w:tcW w:w="6945" w:type="dxa"/>
            <w:tcBorders>
              <w:top w:val="single" w:sz="4" w:space="0" w:color="000000"/>
              <w:left w:val="single" w:sz="4" w:space="0" w:color="000000"/>
              <w:bottom w:val="single" w:sz="4" w:space="0" w:color="000000"/>
              <w:right w:val="single" w:sz="4" w:space="0" w:color="000000"/>
            </w:tcBorders>
            <w:vAlign w:val="center"/>
          </w:tcPr>
          <w:p w14:paraId="467BB23E" w14:textId="2B2FB0E4" w:rsidR="00FF494A" w:rsidRPr="00C11754" w:rsidRDefault="00BD6126"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Europski ured za borbu protiv prijevara</w:t>
            </w:r>
          </w:p>
        </w:tc>
      </w:tr>
      <w:tr w:rsidR="00FF494A" w:rsidRPr="00C11754" w14:paraId="7E0B071C" w14:textId="77777777" w:rsidTr="00E644A9">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6159F864" w14:textId="68483F3B" w:rsidR="00FF494A" w:rsidRPr="00C11754" w:rsidRDefault="00730CAC" w:rsidP="007E099D">
            <w:pPr>
              <w:kinsoku w:val="0"/>
              <w:overflowPunct w:val="0"/>
              <w:spacing w:after="0"/>
              <w:ind w:left="147"/>
              <w:rPr>
                <w:rFonts w:ascii="Times New Roman" w:hAnsi="Times New Roman" w:cs="Times New Roman"/>
                <w:spacing w:val="-1"/>
                <w:sz w:val="24"/>
                <w:szCs w:val="24"/>
              </w:rPr>
            </w:pPr>
            <w:r w:rsidRPr="00C11754">
              <w:rPr>
                <w:rFonts w:ascii="Times New Roman" w:hAnsi="Times New Roman" w:cs="Times New Roman"/>
                <w:spacing w:val="-1"/>
                <w:sz w:val="24"/>
                <w:szCs w:val="24"/>
              </w:rPr>
              <w:t>NN</w:t>
            </w:r>
          </w:p>
        </w:tc>
        <w:tc>
          <w:tcPr>
            <w:tcW w:w="6945" w:type="dxa"/>
            <w:tcBorders>
              <w:top w:val="single" w:sz="4" w:space="0" w:color="000000"/>
              <w:left w:val="single" w:sz="4" w:space="0" w:color="000000"/>
              <w:bottom w:val="single" w:sz="4" w:space="0" w:color="000000"/>
              <w:right w:val="single" w:sz="4" w:space="0" w:color="000000"/>
            </w:tcBorders>
            <w:vAlign w:val="center"/>
          </w:tcPr>
          <w:p w14:paraId="539B0B3D" w14:textId="452B06B1" w:rsidR="00FF494A" w:rsidRPr="00C11754" w:rsidRDefault="00361F50" w:rsidP="007E099D">
            <w:pPr>
              <w:pStyle w:val="Bezproreda"/>
              <w:spacing w:line="276" w:lineRule="auto"/>
              <w:ind w:left="242"/>
              <w:rPr>
                <w:rFonts w:ascii="Times New Roman" w:hAnsi="Times New Roman" w:cs="Times New Roman"/>
                <w:sz w:val="24"/>
                <w:szCs w:val="24"/>
              </w:rPr>
            </w:pPr>
            <w:r w:rsidRPr="00C11754">
              <w:rPr>
                <w:rFonts w:ascii="Times New Roman" w:hAnsi="Times New Roman" w:cs="Times New Roman"/>
                <w:sz w:val="24"/>
                <w:szCs w:val="24"/>
              </w:rPr>
              <w:t>Narodne novine</w:t>
            </w:r>
          </w:p>
        </w:tc>
      </w:tr>
    </w:tbl>
    <w:p w14:paraId="7E4F9AC1" w14:textId="77777777" w:rsidR="00E644A9" w:rsidRPr="00C11754" w:rsidRDefault="00E644A9" w:rsidP="007E099D">
      <w:pPr>
        <w:spacing w:after="0"/>
        <w:jc w:val="both"/>
        <w:rPr>
          <w:rFonts w:ascii="Times New Roman" w:eastAsia="Calibri" w:hAnsi="Times New Roman" w:cs="Times New Roman"/>
          <w:sz w:val="24"/>
          <w:szCs w:val="24"/>
          <w:u w:val="single"/>
        </w:rPr>
      </w:pPr>
      <w:bookmarkStart w:id="116" w:name="_POPIS_KRATICA_(UPUTA:"/>
      <w:bookmarkEnd w:id="116"/>
    </w:p>
    <w:p w14:paraId="3D29E4F0" w14:textId="1F7FD725" w:rsidR="00E644A9" w:rsidRPr="00C11754" w:rsidRDefault="00E644A9" w:rsidP="007E099D">
      <w:pPr>
        <w:pStyle w:val="Bezproreda"/>
        <w:spacing w:line="276" w:lineRule="auto"/>
        <w:rPr>
          <w:rFonts w:ascii="Times New Roman" w:hAnsi="Times New Roman" w:cs="Times New Roman"/>
          <w:i/>
          <w:sz w:val="24"/>
          <w:szCs w:val="24"/>
        </w:rPr>
      </w:pPr>
      <w:bookmarkStart w:id="117" w:name="_Toc62707124"/>
      <w:r w:rsidRPr="00C11754">
        <w:rPr>
          <w:rFonts w:ascii="Times New Roman" w:hAnsi="Times New Roman" w:cs="Times New Roman"/>
          <w:i/>
          <w:sz w:val="24"/>
          <w:szCs w:val="24"/>
        </w:rPr>
        <w:t>POJMOVNIK</w:t>
      </w:r>
      <w:bookmarkEnd w:id="117"/>
    </w:p>
    <w:tbl>
      <w:tblPr>
        <w:tblpPr w:leftFromText="180" w:rightFromText="180" w:bottomFromText="160" w:vertAnchor="text" w:tblpY="1"/>
        <w:tblOverlap w:val="never"/>
        <w:tblW w:w="5000" w:type="pct"/>
        <w:tblCellMar>
          <w:left w:w="0" w:type="dxa"/>
          <w:right w:w="0" w:type="dxa"/>
        </w:tblCellMar>
        <w:tblLook w:val="04A0" w:firstRow="1" w:lastRow="0" w:firstColumn="1" w:lastColumn="0" w:noHBand="0" w:noVBand="1"/>
      </w:tblPr>
      <w:tblGrid>
        <w:gridCol w:w="2360"/>
        <w:gridCol w:w="6702"/>
      </w:tblGrid>
      <w:tr w:rsidR="00E644A9" w:rsidRPr="00C11754" w14:paraId="7F201AA3" w14:textId="77777777" w:rsidTr="00311BA8">
        <w:trPr>
          <w:trHeight w:hRule="exact" w:val="142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B40ABB3"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Akt</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4B07A3B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Akt koji je za strane Ugovora pravno obvezujući po svojoj naravi ili po odluci države članice (NKT-a), a temelji se na nacionalnim i/ili EU pravilima ili predstavlja nacionalno i/ili EU pravilo</w:t>
            </w:r>
          </w:p>
        </w:tc>
      </w:tr>
      <w:tr w:rsidR="00E644A9" w:rsidRPr="00C11754" w14:paraId="5EB80307" w14:textId="77777777" w:rsidTr="00311BA8">
        <w:trPr>
          <w:trHeight w:hRule="exact" w:val="184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DAACEC9"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Bespovratna financijska sredstva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6CCBBA53"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Bespovratna financijska sredstva su iznos novca koji se može dodijeliti Korisniku. </w:t>
            </w:r>
            <w:r w:rsidRPr="00C11754">
              <w:rPr>
                <w:rFonts w:ascii="Times New Roman" w:eastAsia="Calibri" w:hAnsi="Times New Roman" w:cs="Times New Roman"/>
                <w:lang w:eastAsia="hr-HR"/>
              </w:rPr>
              <w:t xml:space="preserve"> Definira se u apsolutnim brojkama i u omjeru u odnosu na ukupne prihvatljive troškove. Izvor bespovratnih sredstava su sredstva FSEU, a mogu biti sredstva državnog proračuna i druga nacionalna sredstva.</w:t>
            </w:r>
          </w:p>
        </w:tc>
      </w:tr>
      <w:tr w:rsidR="00E644A9" w:rsidRPr="00C11754" w14:paraId="6FE63147" w14:textId="77777777" w:rsidTr="00E644A9">
        <w:trPr>
          <w:trHeight w:hRule="exact" w:val="854"/>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54590D91"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Dan</w:t>
            </w:r>
          </w:p>
        </w:tc>
        <w:tc>
          <w:tcPr>
            <w:tcW w:w="3698" w:type="pct"/>
            <w:tcBorders>
              <w:top w:val="single" w:sz="4" w:space="0" w:color="000000"/>
              <w:left w:val="single" w:sz="4" w:space="0" w:color="000000"/>
              <w:bottom w:val="single" w:sz="4" w:space="0" w:color="000000"/>
              <w:right w:val="single" w:sz="4" w:space="0" w:color="000000"/>
            </w:tcBorders>
            <w:vAlign w:val="center"/>
          </w:tcPr>
          <w:p w14:paraId="776A4E56" w14:textId="77777777" w:rsidR="00E644A9" w:rsidRPr="00C11754" w:rsidRDefault="00E644A9" w:rsidP="007E099D">
            <w:pPr>
              <w:tabs>
                <w:tab w:val="left" w:pos="820"/>
              </w:tabs>
              <w:spacing w:after="0"/>
              <w:ind w:right="79"/>
              <w:jc w:val="both"/>
              <w:rPr>
                <w:rFonts w:ascii="Times New Roman" w:eastAsia="Calibri" w:hAnsi="Times New Roman" w:cs="Times New Roman"/>
                <w:lang w:eastAsia="hr-HR"/>
              </w:rPr>
            </w:pPr>
            <w:r w:rsidRPr="00C11754">
              <w:rPr>
                <w:rFonts w:ascii="Times New Roman" w:eastAsia="Calibri" w:hAnsi="Times New Roman" w:cs="Times New Roman"/>
                <w:lang w:eastAsia="hr-HR"/>
              </w:rPr>
              <w:t xml:space="preserve">    Kalendarski dani ako nije drukčije određeno pojedinim odredbama ovih </w:t>
            </w:r>
          </w:p>
          <w:p w14:paraId="444C3134" w14:textId="77777777" w:rsidR="00E644A9" w:rsidRPr="00C11754" w:rsidRDefault="00E644A9" w:rsidP="007E099D">
            <w:pPr>
              <w:tabs>
                <w:tab w:val="left" w:pos="820"/>
              </w:tabs>
              <w:spacing w:after="0"/>
              <w:ind w:right="79"/>
              <w:jc w:val="both"/>
              <w:rPr>
                <w:rFonts w:ascii="Times New Roman" w:eastAsia="Calibri" w:hAnsi="Times New Roman" w:cs="Times New Roman"/>
                <w:lang w:eastAsia="hr-HR"/>
              </w:rPr>
            </w:pPr>
            <w:r w:rsidRPr="00C11754">
              <w:rPr>
                <w:rFonts w:ascii="Times New Roman" w:eastAsia="Calibri" w:hAnsi="Times New Roman" w:cs="Times New Roman"/>
                <w:lang w:eastAsia="hr-HR"/>
              </w:rPr>
              <w:t xml:space="preserve">    Općih   uvjeta.</w:t>
            </w:r>
          </w:p>
          <w:p w14:paraId="3A086A63" w14:textId="77777777" w:rsidR="00E644A9" w:rsidRPr="00C11754" w:rsidRDefault="00E644A9" w:rsidP="007E099D">
            <w:pPr>
              <w:spacing w:after="0"/>
              <w:ind w:left="187" w:right="278"/>
              <w:rPr>
                <w:rFonts w:ascii="Times New Roman" w:eastAsia="Times New Roman" w:hAnsi="Times New Roman" w:cs="Times New Roman"/>
              </w:rPr>
            </w:pPr>
          </w:p>
        </w:tc>
      </w:tr>
      <w:tr w:rsidR="00E644A9" w:rsidRPr="00C11754" w14:paraId="7A4BD326" w14:textId="77777777" w:rsidTr="00E644A9">
        <w:trPr>
          <w:trHeight w:hRule="exact" w:val="239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6CFD5E69" w14:textId="77777777" w:rsidR="00E644A9" w:rsidRPr="00C11754" w:rsidRDefault="00E644A9" w:rsidP="007E099D">
            <w:pPr>
              <w:spacing w:after="0"/>
              <w:rPr>
                <w:rFonts w:ascii="Times New Roman" w:hAnsi="Times New Roman" w:cs="Times New Roman"/>
                <w:spacing w:val="-1"/>
              </w:rPr>
            </w:pPr>
            <w:r w:rsidRPr="00C11754">
              <w:rPr>
                <w:rFonts w:ascii="Times New Roman" w:eastAsia="Calibri" w:hAnsi="Times New Roman" w:cs="Times New Roman"/>
                <w:lang w:eastAsia="hr-HR"/>
              </w:rPr>
              <w:t>Europski ured za borbu protiv prijevara (OLAF)</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4F1BD875" w14:textId="77777777" w:rsidR="00E644A9" w:rsidRPr="00C11754" w:rsidRDefault="00E644A9" w:rsidP="007E099D">
            <w:pPr>
              <w:spacing w:after="0"/>
              <w:ind w:left="187" w:right="278"/>
              <w:rPr>
                <w:rFonts w:ascii="Times New Roman" w:hAnsi="Times New Roman" w:cs="Times New Roman"/>
                <w:spacing w:val="-1"/>
              </w:rPr>
            </w:pPr>
            <w:r w:rsidRPr="00C11754">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644A9" w:rsidRPr="00C11754" w14:paraId="562CEB98" w14:textId="77777777" w:rsidTr="00E644A9">
        <w:trPr>
          <w:trHeight w:hRule="exact" w:val="45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49F0400E" w14:textId="77777777" w:rsidR="00E644A9" w:rsidRPr="00C11754" w:rsidRDefault="00E644A9" w:rsidP="007E099D">
            <w:pPr>
              <w:spacing w:after="0"/>
              <w:rPr>
                <w:rFonts w:ascii="Times New Roman" w:eastAsia="Times New Roman" w:hAnsi="Times New Roman" w:cs="Times New Roman"/>
              </w:rPr>
            </w:pPr>
            <w:r w:rsidRPr="00C11754">
              <w:rPr>
                <w:rFonts w:ascii="Times New Roman" w:hAnsi="Times New Roman" w:cs="Times New Roman"/>
                <w:spacing w:val="-1"/>
              </w:rPr>
              <w:t>Izdatak (trošak)</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20D63E9E" w14:textId="77777777" w:rsidR="00E644A9" w:rsidRPr="00C11754" w:rsidRDefault="00E644A9" w:rsidP="007E099D">
            <w:pPr>
              <w:spacing w:after="0"/>
              <w:ind w:left="187" w:right="278"/>
              <w:rPr>
                <w:rFonts w:ascii="Times New Roman" w:eastAsia="Times New Roman" w:hAnsi="Times New Roman" w:cs="Times New Roman"/>
                <w:lang w:eastAsia="hr-HR"/>
              </w:rPr>
            </w:pPr>
            <w:r w:rsidRPr="00C11754">
              <w:rPr>
                <w:rFonts w:ascii="Times New Roman" w:hAnsi="Times New Roman" w:cs="Times New Roman"/>
                <w:shd w:val="clear" w:color="auto" w:fill="FFFFFF"/>
              </w:rPr>
              <w:t>Izdatak je trošak koji je plaćen iz sredstava Korisnika ili Prijavitelja.</w:t>
            </w:r>
          </w:p>
        </w:tc>
      </w:tr>
      <w:tr w:rsidR="00E644A9" w:rsidRPr="00C11754" w14:paraId="33D47AC0" w14:textId="77777777" w:rsidTr="006C5047">
        <w:trPr>
          <w:trHeight w:hRule="exact" w:val="1105"/>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145708E7" w14:textId="77777777" w:rsidR="00E644A9" w:rsidRPr="00C11754" w:rsidRDefault="00E644A9" w:rsidP="007E099D">
            <w:pPr>
              <w:spacing w:after="0"/>
              <w:rPr>
                <w:rFonts w:ascii="Times New Roman" w:eastAsia="Times New Roman" w:hAnsi="Times New Roman" w:cs="Times New Roman"/>
              </w:rPr>
            </w:pPr>
            <w:r w:rsidRPr="00C11754">
              <w:rPr>
                <w:rFonts w:ascii="Times New Roman" w:hAnsi="Times New Roman" w:cs="Times New Roman"/>
              </w:rPr>
              <w:t>Izjava o imenovanju voditelja operacije</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69FD41DC" w14:textId="21A78F4D" w:rsidR="00E644A9" w:rsidRPr="00C11754" w:rsidRDefault="00E644A9" w:rsidP="007E099D">
            <w:pPr>
              <w:spacing w:after="0"/>
              <w:ind w:left="187" w:right="278"/>
              <w:rPr>
                <w:rFonts w:ascii="Times New Roman" w:eastAsia="Times New Roman" w:hAnsi="Times New Roman" w:cs="Times New Roman"/>
                <w:lang w:eastAsia="hr-HR"/>
              </w:rPr>
            </w:pPr>
            <w:r w:rsidRPr="00C11754">
              <w:rPr>
                <w:rFonts w:ascii="Times New Roman" w:hAnsi="Times New Roman" w:cs="Times New Roman"/>
              </w:rPr>
              <w:t xml:space="preserve">Izjava o imenovanju voditelja operacije je izjava u kojoj Prijavitelj imenuje odgovornu operativnu osobu za prijavu i provedbu </w:t>
            </w:r>
            <w:r w:rsidR="00CA7945" w:rsidRPr="00C11754">
              <w:rPr>
                <w:rFonts w:ascii="Times New Roman" w:hAnsi="Times New Roman" w:cs="Times New Roman"/>
              </w:rPr>
              <w:t>opera</w:t>
            </w:r>
            <w:r w:rsidR="006C5047" w:rsidRPr="00C11754">
              <w:rPr>
                <w:rFonts w:ascii="Times New Roman" w:hAnsi="Times New Roman" w:cs="Times New Roman"/>
              </w:rPr>
              <w:t>cije</w:t>
            </w:r>
            <w:r w:rsidRPr="00C11754">
              <w:rPr>
                <w:rFonts w:ascii="Times New Roman" w:hAnsi="Times New Roman" w:cs="Times New Roman"/>
              </w:rPr>
              <w:t>.</w:t>
            </w:r>
          </w:p>
        </w:tc>
      </w:tr>
      <w:tr w:rsidR="00E644A9" w:rsidRPr="00C11754" w14:paraId="4E46DDED" w14:textId="77777777" w:rsidTr="00E644A9">
        <w:trPr>
          <w:trHeight w:hRule="exact" w:val="103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975EBD1"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Korisnik</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3BE4A97C" w14:textId="3431511E"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w:t>
            </w:r>
            <w:r w:rsidR="00E1439B" w:rsidRPr="00C11754">
              <w:rPr>
                <w:rFonts w:ascii="Times New Roman" w:eastAsia="Times New Roman" w:hAnsi="Times New Roman" w:cs="Times New Roman"/>
              </w:rPr>
              <w:t>operacije</w:t>
            </w:r>
            <w:r w:rsidRPr="00C11754">
              <w:rPr>
                <w:rFonts w:ascii="Times New Roman" w:eastAsia="Times New Roman" w:hAnsi="Times New Roman" w:cs="Times New Roman"/>
              </w:rPr>
              <w:t xml:space="preserve">. </w:t>
            </w:r>
          </w:p>
        </w:tc>
      </w:tr>
      <w:tr w:rsidR="00E644A9" w:rsidRPr="00C11754" w14:paraId="3523B235" w14:textId="77777777" w:rsidTr="00E644A9">
        <w:trPr>
          <w:trHeight w:hRule="exact" w:val="172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FBCABC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Nabava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417EE7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E644A9" w:rsidRPr="00C11754" w14:paraId="42B1BE1C" w14:textId="77777777" w:rsidTr="00E644A9">
        <w:trPr>
          <w:trHeight w:hRule="exact" w:val="254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35785B78"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Calibri" w:hAnsi="Times New Roman" w:cs="Times New Roman"/>
                <w:lang w:eastAsia="hr-HR"/>
              </w:rPr>
              <w:t>Nacionalno koordinacijsko tijelo (NKT)</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6559D79E"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E644A9" w:rsidRPr="00C11754" w14:paraId="49909A38" w14:textId="77777777" w:rsidTr="00E644A9">
        <w:trPr>
          <w:trHeight w:hRule="exact" w:val="2129"/>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37D71FB9" w14:textId="77777777" w:rsidR="00E644A9" w:rsidRPr="00C11754" w:rsidRDefault="00E644A9" w:rsidP="007E099D">
            <w:pPr>
              <w:spacing w:after="0"/>
              <w:rPr>
                <w:rFonts w:ascii="Times New Roman" w:eastAsia="Calibri" w:hAnsi="Times New Roman" w:cs="Times New Roman"/>
                <w:lang w:eastAsia="hr-HR"/>
              </w:rPr>
            </w:pPr>
            <w:r w:rsidRPr="00C11754">
              <w:rPr>
                <w:rFonts w:ascii="Times New Roman" w:eastAsia="Calibri" w:hAnsi="Times New Roman" w:cs="Times New Roman"/>
                <w:lang w:eastAsia="hr-HR"/>
              </w:rPr>
              <w:t>Nepredvidiva okolnost</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2E8D718"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644A9" w:rsidRPr="00C11754" w14:paraId="42D5A9A9" w14:textId="77777777" w:rsidTr="00E644A9">
        <w:trPr>
          <w:trHeight w:hRule="exact" w:val="187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4B7942C4"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Načela ekonomičnosti, učinkovitosti i djelotvornosti</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06032CA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644A9" w:rsidRPr="00C11754" w14:paraId="0DF2E551" w14:textId="77777777" w:rsidTr="00E644A9">
        <w:trPr>
          <w:trHeight w:hRule="exact" w:val="2123"/>
        </w:trPr>
        <w:tc>
          <w:tcPr>
            <w:tcW w:w="1302" w:type="pct"/>
            <w:tcBorders>
              <w:top w:val="single" w:sz="4" w:space="0" w:color="auto"/>
              <w:left w:val="single" w:sz="4" w:space="0" w:color="auto"/>
              <w:bottom w:val="single" w:sz="4" w:space="0" w:color="auto"/>
              <w:right w:val="single" w:sz="4" w:space="0" w:color="auto"/>
            </w:tcBorders>
            <w:vAlign w:val="center"/>
            <w:hideMark/>
          </w:tcPr>
          <w:p w14:paraId="19DA96C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Održivi razvoj</w:t>
            </w:r>
          </w:p>
        </w:tc>
        <w:tc>
          <w:tcPr>
            <w:tcW w:w="3698" w:type="pct"/>
            <w:tcBorders>
              <w:top w:val="single" w:sz="4" w:space="0" w:color="auto"/>
              <w:left w:val="single" w:sz="4" w:space="0" w:color="auto"/>
              <w:bottom w:val="single" w:sz="4" w:space="0" w:color="auto"/>
              <w:right w:val="single" w:sz="4" w:space="0" w:color="auto"/>
            </w:tcBorders>
            <w:vAlign w:val="center"/>
            <w:hideMark/>
          </w:tcPr>
          <w:p w14:paraId="71D8319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C11754">
              <w:rPr>
                <w:rFonts w:ascii="Times New Roman" w:hAnsi="Times New Roman" w:cs="Times New Roman"/>
              </w:rPr>
              <w:t xml:space="preserve"> generacije.</w:t>
            </w:r>
            <w:r w:rsidRPr="00C11754">
              <w:rPr>
                <w:rStyle w:val="Referencafusnote"/>
                <w:rFonts w:ascii="Times New Roman" w:hAnsi="Times New Roman" w:cs="Times New Roman"/>
              </w:rPr>
              <w:footnoteReference w:id="4"/>
            </w:r>
          </w:p>
        </w:tc>
      </w:tr>
      <w:tr w:rsidR="00E644A9" w:rsidRPr="00C11754" w14:paraId="0DCC2BA1" w14:textId="77777777" w:rsidTr="00E644A9">
        <w:trPr>
          <w:trHeight w:hRule="exact" w:val="954"/>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3A54134B"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Operacija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4674E6E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Operacija</w:t>
            </w:r>
            <w:r w:rsidRPr="00C11754">
              <w:rPr>
                <w:rFonts w:ascii="Times New Roman" w:hAnsi="Times New Roman" w:cs="Times New Roman"/>
              </w:rPr>
              <w:t xml:space="preserve"> </w:t>
            </w:r>
            <w:r w:rsidRPr="00C11754">
              <w:rPr>
                <w:rFonts w:ascii="Times New Roman" w:eastAsia="Times New Roman" w:hAnsi="Times New Roman" w:cs="Times New Roman"/>
              </w:rPr>
              <w:t>znači projekt, ugovor, akciju ili grupu projekata koje za financiranje odabire TOPFD, koja se smatra prihvatljivom za doprinos iz FSEU.</w:t>
            </w:r>
          </w:p>
        </w:tc>
      </w:tr>
      <w:tr w:rsidR="00087C1A" w:rsidRPr="00C11754" w14:paraId="06A94473" w14:textId="77777777" w:rsidTr="005A172C">
        <w:trPr>
          <w:trHeight w:hRule="exact" w:val="1899"/>
        </w:trPr>
        <w:tc>
          <w:tcPr>
            <w:tcW w:w="1302" w:type="pct"/>
            <w:tcBorders>
              <w:top w:val="single" w:sz="4" w:space="0" w:color="000000"/>
              <w:left w:val="single" w:sz="4" w:space="0" w:color="000000"/>
              <w:bottom w:val="single" w:sz="4" w:space="0" w:color="000000"/>
              <w:right w:val="single" w:sz="4" w:space="0" w:color="000000"/>
            </w:tcBorders>
            <w:vAlign w:val="center"/>
          </w:tcPr>
          <w:p w14:paraId="08C38938" w14:textId="65309D87" w:rsidR="00087C1A" w:rsidRPr="00C11754" w:rsidRDefault="00087C1A"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Oprema</w:t>
            </w:r>
          </w:p>
        </w:tc>
        <w:tc>
          <w:tcPr>
            <w:tcW w:w="3698" w:type="pct"/>
            <w:tcBorders>
              <w:top w:val="single" w:sz="4" w:space="0" w:color="000000"/>
              <w:left w:val="single" w:sz="4" w:space="0" w:color="000000"/>
              <w:bottom w:val="single" w:sz="4" w:space="0" w:color="000000"/>
              <w:right w:val="single" w:sz="4" w:space="0" w:color="000000"/>
            </w:tcBorders>
            <w:vAlign w:val="center"/>
          </w:tcPr>
          <w:p w14:paraId="5073D46D" w14:textId="49D7DFFA" w:rsidR="00087C1A" w:rsidRPr="00C11754" w:rsidRDefault="00087C1A"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Pod pojmom „oprema“ smatra </w:t>
            </w:r>
            <w:r w:rsidR="00854488" w:rsidRPr="00C11754">
              <w:rPr>
                <w:rFonts w:ascii="Times New Roman" w:eastAsia="Times New Roman" w:hAnsi="Times New Roman" w:cs="Times New Roman"/>
              </w:rPr>
              <w:t xml:space="preserve">se </w:t>
            </w:r>
            <w:r w:rsidRPr="00C11754">
              <w:rPr>
                <w:rFonts w:ascii="Times New Roman" w:eastAsia="Times New Roman" w:hAnsi="Times New Roman" w:cs="Times New Roman"/>
              </w:rPr>
              <w:t>ona kako je definirana u stavku 22. članka 3. Zakona o gradnji: „oprema su pojedinačni uređaji, strojevi, procesne instalacije i drugi proizvodi od kojih se sastoji postrojenje ili su samostalno ugrađeni u građevinu radi tehnološkog ili drugog procesa kojemu je namijenjena građevina“</w:t>
            </w:r>
          </w:p>
        </w:tc>
      </w:tr>
      <w:tr w:rsidR="00E644A9" w:rsidRPr="00C11754" w14:paraId="67CB7526" w14:textId="77777777" w:rsidTr="00E644A9">
        <w:trPr>
          <w:trHeight w:hRule="exact" w:val="1280"/>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6CB279EE"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Otvoreni poziv na dostavu projektnih prijedloga</w:t>
            </w:r>
          </w:p>
        </w:tc>
        <w:tc>
          <w:tcPr>
            <w:tcW w:w="3698" w:type="pct"/>
            <w:tcBorders>
              <w:top w:val="single" w:sz="4" w:space="0" w:color="000000"/>
              <w:left w:val="single" w:sz="4" w:space="0" w:color="000000"/>
              <w:bottom w:val="single" w:sz="4" w:space="0" w:color="000000"/>
              <w:right w:val="single" w:sz="4" w:space="0" w:color="000000"/>
            </w:tcBorders>
            <w:vAlign w:val="center"/>
          </w:tcPr>
          <w:p w14:paraId="15FC9361"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14:paraId="15AEA3B8" w14:textId="77777777" w:rsidR="00E644A9" w:rsidRPr="00C11754" w:rsidRDefault="00E644A9" w:rsidP="007E099D">
            <w:pPr>
              <w:spacing w:after="0"/>
              <w:ind w:left="187" w:right="278"/>
              <w:rPr>
                <w:rFonts w:ascii="Times New Roman" w:eastAsia="Times New Roman" w:hAnsi="Times New Roman" w:cs="Times New Roman"/>
              </w:rPr>
            </w:pPr>
          </w:p>
        </w:tc>
      </w:tr>
      <w:tr w:rsidR="00E644A9" w:rsidRPr="00C11754" w14:paraId="1226981A" w14:textId="77777777" w:rsidTr="00E644A9">
        <w:trPr>
          <w:trHeight w:hRule="exact" w:val="98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35A3290"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Pismeno/podnesak</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3652662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E644A9" w:rsidRPr="00C11754" w14:paraId="3049147E" w14:textId="77777777" w:rsidTr="00E644A9">
        <w:trPr>
          <w:trHeight w:hRule="exact" w:val="986"/>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6DA5E96C"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Prijavitelj</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10F8B51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Osoba koja podnosi projektni prijedlog.</w:t>
            </w:r>
          </w:p>
        </w:tc>
      </w:tr>
      <w:tr w:rsidR="00E644A9" w:rsidRPr="00C11754" w14:paraId="0F9F762D" w14:textId="77777777" w:rsidTr="00E644A9">
        <w:trPr>
          <w:trHeight w:hRule="exact" w:val="624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EA40262"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Prijevara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74FC56EB"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E644A9" w:rsidRPr="00C11754" w14:paraId="0CF74B23" w14:textId="77777777" w:rsidTr="00E644A9">
        <w:trPr>
          <w:trHeight w:hRule="exact" w:val="709"/>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385591D"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Razdoblje izvršenja ugovora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DB89349"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Razdoblje od stupanja Ugovora na snagu do izvršenja svih prava i obveza sukladno Ugovoru.</w:t>
            </w:r>
          </w:p>
        </w:tc>
      </w:tr>
      <w:tr w:rsidR="00E644A9" w:rsidRPr="00C11754" w14:paraId="22F0D827" w14:textId="77777777" w:rsidTr="00311BA8">
        <w:trPr>
          <w:trHeight w:hRule="exact" w:val="992"/>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60A3B9C"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Razdoblje prihvatljivosti troškova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519D847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Razdoblje </w:t>
            </w:r>
            <w:r w:rsidRPr="00C11754">
              <w:rPr>
                <w:rFonts w:ascii="Times New Roman" w:hAnsi="Times New Roman" w:cs="Times New Roman"/>
              </w:rPr>
              <w:t xml:space="preserve"> </w:t>
            </w:r>
            <w:r w:rsidRPr="00C11754">
              <w:rPr>
                <w:rFonts w:ascii="Times New Roman" w:eastAsia="Times New Roman" w:hAnsi="Times New Roman" w:cs="Times New Roman"/>
              </w:rPr>
              <w:t>definirano u Ugovoru u skladu s Uredbom Vijeća (EZ) br. 2012/2002 i referentnim pozivom na dodjelu bespovratnih financijskih sredstava .</w:t>
            </w:r>
          </w:p>
        </w:tc>
      </w:tr>
      <w:tr w:rsidR="00E644A9" w:rsidRPr="00C11754" w14:paraId="20BFCF5E" w14:textId="77777777" w:rsidTr="00311BA8">
        <w:trPr>
          <w:trHeight w:hRule="exact" w:val="1418"/>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0CA105B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Razdoblje provedbe operacije</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18661EFF"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E644A9" w:rsidRPr="00C11754" w14:paraId="176ED237" w14:textId="77777777" w:rsidTr="00E644A9">
        <w:trPr>
          <w:trHeight w:hRule="exact" w:val="3969"/>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7982FB7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Rokovi</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30F739B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644A9" w:rsidRPr="00C11754" w14:paraId="2733B9BD" w14:textId="77777777" w:rsidTr="00311BA8">
        <w:trPr>
          <w:trHeight w:hRule="exact" w:val="4547"/>
        </w:trPr>
        <w:tc>
          <w:tcPr>
            <w:tcW w:w="1302" w:type="pct"/>
            <w:tcBorders>
              <w:top w:val="single" w:sz="4" w:space="0" w:color="000000"/>
              <w:left w:val="single" w:sz="4" w:space="0" w:color="000000"/>
              <w:bottom w:val="single" w:sz="4" w:space="0" w:color="000000"/>
              <w:right w:val="single" w:sz="4" w:space="0" w:color="000000"/>
            </w:tcBorders>
            <w:vAlign w:val="center"/>
            <w:hideMark/>
          </w:tcPr>
          <w:p w14:paraId="1183578F"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Sukob interesa</w:t>
            </w:r>
          </w:p>
        </w:tc>
        <w:tc>
          <w:tcPr>
            <w:tcW w:w="3698" w:type="pct"/>
            <w:tcBorders>
              <w:top w:val="single" w:sz="4" w:space="0" w:color="000000"/>
              <w:left w:val="single" w:sz="4" w:space="0" w:color="000000"/>
              <w:bottom w:val="single" w:sz="4" w:space="0" w:color="000000"/>
              <w:right w:val="single" w:sz="4" w:space="0" w:color="000000"/>
            </w:tcBorders>
            <w:vAlign w:val="center"/>
            <w:hideMark/>
          </w:tcPr>
          <w:p w14:paraId="76C2B8AD"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E644A9" w:rsidRPr="00C11754" w14:paraId="1FD5EE3D" w14:textId="77777777" w:rsidTr="00E644A9">
        <w:trPr>
          <w:trHeight w:hRule="exact" w:val="1007"/>
        </w:trPr>
        <w:tc>
          <w:tcPr>
            <w:tcW w:w="1302" w:type="pct"/>
            <w:tcBorders>
              <w:top w:val="single" w:sz="4" w:space="0" w:color="auto"/>
              <w:left w:val="single" w:sz="4" w:space="0" w:color="auto"/>
              <w:bottom w:val="single" w:sz="4" w:space="0" w:color="auto"/>
              <w:right w:val="single" w:sz="4" w:space="0" w:color="auto"/>
            </w:tcBorders>
            <w:vAlign w:val="center"/>
            <w:hideMark/>
          </w:tcPr>
          <w:p w14:paraId="066948ED"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Sustav upravljanja i kontrole za FSEU (SUK za FESU)</w:t>
            </w:r>
          </w:p>
        </w:tc>
        <w:tc>
          <w:tcPr>
            <w:tcW w:w="3698" w:type="pct"/>
            <w:tcBorders>
              <w:top w:val="single" w:sz="4" w:space="0" w:color="auto"/>
              <w:left w:val="single" w:sz="4" w:space="0" w:color="auto"/>
              <w:bottom w:val="single" w:sz="4" w:space="0" w:color="auto"/>
              <w:right w:val="single" w:sz="4" w:space="0" w:color="auto"/>
            </w:tcBorders>
            <w:vAlign w:val="center"/>
            <w:hideMark/>
          </w:tcPr>
          <w:p w14:paraId="101F6798"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Tijela iz Odluke VRH.</w:t>
            </w:r>
          </w:p>
        </w:tc>
      </w:tr>
      <w:tr w:rsidR="00E644A9" w:rsidRPr="00C11754" w14:paraId="327F7F45" w14:textId="77777777" w:rsidTr="00311BA8">
        <w:trPr>
          <w:trHeight w:hRule="exact" w:val="1115"/>
        </w:trPr>
        <w:tc>
          <w:tcPr>
            <w:tcW w:w="1302" w:type="pct"/>
            <w:tcBorders>
              <w:top w:val="single" w:sz="4" w:space="0" w:color="auto"/>
              <w:left w:val="single" w:sz="4" w:space="0" w:color="auto"/>
              <w:bottom w:val="single" w:sz="4" w:space="0" w:color="auto"/>
              <w:right w:val="single" w:sz="4" w:space="0" w:color="auto"/>
            </w:tcBorders>
            <w:vAlign w:val="center"/>
            <w:hideMark/>
          </w:tcPr>
          <w:p w14:paraId="6D216097"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Teški profesionalni propust</w:t>
            </w:r>
          </w:p>
        </w:tc>
        <w:tc>
          <w:tcPr>
            <w:tcW w:w="3698" w:type="pct"/>
            <w:tcBorders>
              <w:top w:val="single" w:sz="4" w:space="0" w:color="auto"/>
              <w:left w:val="single" w:sz="4" w:space="0" w:color="auto"/>
              <w:bottom w:val="single" w:sz="4" w:space="0" w:color="auto"/>
              <w:right w:val="single" w:sz="4" w:space="0" w:color="auto"/>
            </w:tcBorders>
            <w:vAlign w:val="center"/>
            <w:hideMark/>
          </w:tcPr>
          <w:p w14:paraId="3483772B"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Pogrešna postupanja koja utječu na profesionalni kredibilitet, a koja su utvrdila nadzorna tijela ili su posljedica neurednog izvršenja ugovornih obveza.</w:t>
            </w:r>
          </w:p>
        </w:tc>
      </w:tr>
      <w:tr w:rsidR="00E644A9" w:rsidRPr="00C11754" w14:paraId="125AF871" w14:textId="77777777" w:rsidTr="00E644A9">
        <w:trPr>
          <w:trHeight w:hRule="exact" w:val="849"/>
        </w:trPr>
        <w:tc>
          <w:tcPr>
            <w:tcW w:w="1302" w:type="pct"/>
            <w:tcBorders>
              <w:top w:val="single" w:sz="4" w:space="0" w:color="auto"/>
              <w:left w:val="single" w:sz="4" w:space="0" w:color="auto"/>
              <w:bottom w:val="single" w:sz="4" w:space="0" w:color="auto"/>
              <w:right w:val="single" w:sz="4" w:space="0" w:color="auto"/>
            </w:tcBorders>
            <w:vAlign w:val="center"/>
            <w:hideMark/>
          </w:tcPr>
          <w:p w14:paraId="60423AF4"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Teško kršenje ugovora</w:t>
            </w:r>
          </w:p>
        </w:tc>
        <w:tc>
          <w:tcPr>
            <w:tcW w:w="3698" w:type="pct"/>
            <w:tcBorders>
              <w:top w:val="single" w:sz="4" w:space="0" w:color="auto"/>
              <w:left w:val="single" w:sz="4" w:space="0" w:color="auto"/>
              <w:bottom w:val="single" w:sz="4" w:space="0" w:color="auto"/>
              <w:right w:val="single" w:sz="4" w:space="0" w:color="auto"/>
            </w:tcBorders>
            <w:vAlign w:val="center"/>
            <w:hideMark/>
          </w:tcPr>
          <w:p w14:paraId="67DC8804"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Kršenje ugovora koje je u toj mjeri teško da je u odnosu na njega zatražen povrat cjelokupnog iznosa dodijeljenih sredstava.</w:t>
            </w:r>
          </w:p>
        </w:tc>
      </w:tr>
      <w:tr w:rsidR="00E644A9" w:rsidRPr="00C11754" w14:paraId="730CFAF0" w14:textId="77777777" w:rsidTr="00E644A9">
        <w:trPr>
          <w:trHeight w:hRule="exact" w:val="1132"/>
        </w:trPr>
        <w:tc>
          <w:tcPr>
            <w:tcW w:w="1302" w:type="pct"/>
            <w:tcBorders>
              <w:top w:val="single" w:sz="4" w:space="0" w:color="auto"/>
              <w:left w:val="single" w:sz="4" w:space="0" w:color="auto"/>
              <w:bottom w:val="single" w:sz="4" w:space="0" w:color="auto"/>
              <w:right w:val="single" w:sz="4" w:space="0" w:color="auto"/>
            </w:tcBorders>
            <w:vAlign w:val="center"/>
            <w:hideMark/>
          </w:tcPr>
          <w:p w14:paraId="46F9CB9C"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Tijelo odgovorno za provedbu financijskog doprinosa (TOPFD)</w:t>
            </w:r>
          </w:p>
        </w:tc>
        <w:tc>
          <w:tcPr>
            <w:tcW w:w="3698" w:type="pct"/>
            <w:tcBorders>
              <w:top w:val="single" w:sz="4" w:space="0" w:color="auto"/>
              <w:left w:val="single" w:sz="4" w:space="0" w:color="auto"/>
              <w:bottom w:val="single" w:sz="4" w:space="0" w:color="auto"/>
              <w:right w:val="single" w:sz="4" w:space="0" w:color="auto"/>
            </w:tcBorders>
            <w:vAlign w:val="center"/>
            <w:hideMark/>
          </w:tcPr>
          <w:p w14:paraId="7805013A"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Tijelo iz Odluke VRH</w:t>
            </w:r>
          </w:p>
        </w:tc>
      </w:tr>
      <w:tr w:rsidR="00E644A9" w:rsidRPr="00C11754" w14:paraId="6FA7A86A" w14:textId="77777777" w:rsidTr="00E644A9">
        <w:trPr>
          <w:trHeight w:hRule="exact" w:val="720"/>
        </w:trPr>
        <w:tc>
          <w:tcPr>
            <w:tcW w:w="1302" w:type="pct"/>
            <w:tcBorders>
              <w:top w:val="single" w:sz="4" w:space="0" w:color="auto"/>
              <w:left w:val="single" w:sz="4" w:space="0" w:color="auto"/>
              <w:bottom w:val="single" w:sz="4" w:space="0" w:color="auto"/>
              <w:right w:val="single" w:sz="4" w:space="0" w:color="auto"/>
            </w:tcBorders>
            <w:vAlign w:val="center"/>
            <w:hideMark/>
          </w:tcPr>
          <w:p w14:paraId="5403C68B"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Trošak</w:t>
            </w:r>
          </w:p>
        </w:tc>
        <w:tc>
          <w:tcPr>
            <w:tcW w:w="3698" w:type="pct"/>
            <w:tcBorders>
              <w:top w:val="single" w:sz="4" w:space="0" w:color="auto"/>
              <w:left w:val="single" w:sz="4" w:space="0" w:color="auto"/>
              <w:bottom w:val="single" w:sz="4" w:space="0" w:color="auto"/>
              <w:right w:val="single" w:sz="4" w:space="0" w:color="auto"/>
            </w:tcBorders>
            <w:vAlign w:val="center"/>
            <w:hideMark/>
          </w:tcPr>
          <w:p w14:paraId="2FE497FE"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Troškovi su u novcu izražene količine resursa, upotrijebljene u svrhu jednog ili više ciljeva projekta.</w:t>
            </w:r>
          </w:p>
        </w:tc>
      </w:tr>
      <w:tr w:rsidR="00E644A9" w:rsidRPr="00C11754" w14:paraId="7A309F60" w14:textId="77777777" w:rsidTr="00E644A9">
        <w:trPr>
          <w:trHeight w:hRule="exact" w:val="1971"/>
        </w:trPr>
        <w:tc>
          <w:tcPr>
            <w:tcW w:w="1302" w:type="pct"/>
            <w:tcBorders>
              <w:top w:val="single" w:sz="4" w:space="0" w:color="auto"/>
              <w:left w:val="single" w:sz="4" w:space="0" w:color="auto"/>
              <w:bottom w:val="single" w:sz="4" w:space="0" w:color="auto"/>
              <w:right w:val="single" w:sz="4" w:space="0" w:color="auto"/>
            </w:tcBorders>
            <w:vAlign w:val="center"/>
            <w:hideMark/>
          </w:tcPr>
          <w:p w14:paraId="0DF4CCBE"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lastRenderedPageBreak/>
              <w:t>Ugovor o dodjeli bespovratnih financijskih sredstava (Ugovor)</w:t>
            </w:r>
          </w:p>
        </w:tc>
        <w:tc>
          <w:tcPr>
            <w:tcW w:w="3698" w:type="pct"/>
            <w:tcBorders>
              <w:top w:val="single" w:sz="4" w:space="0" w:color="auto"/>
              <w:left w:val="single" w:sz="4" w:space="0" w:color="auto"/>
              <w:bottom w:val="single" w:sz="4" w:space="0" w:color="auto"/>
              <w:right w:val="single" w:sz="4" w:space="0" w:color="auto"/>
            </w:tcBorders>
            <w:vAlign w:val="center"/>
            <w:hideMark/>
          </w:tcPr>
          <w:p w14:paraId="035F4D99" w14:textId="55F1D67F"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 xml:space="preserve">Ugovor o dodjeli bespovratnih financijskih sredstava je ugovor između Korisnika i TOPFD, kojim se utvrđuje najviši iznos bespovratnih sredstava dodijeljen za provedbu </w:t>
            </w:r>
            <w:r w:rsidR="00B95C5C" w:rsidRPr="00C11754">
              <w:rPr>
                <w:rFonts w:ascii="Times New Roman" w:eastAsia="Times New Roman" w:hAnsi="Times New Roman" w:cs="Times New Roman"/>
              </w:rPr>
              <w:t xml:space="preserve">operacije </w:t>
            </w:r>
            <w:r w:rsidRPr="00C11754">
              <w:rPr>
                <w:rFonts w:ascii="Times New Roman" w:eastAsia="Times New Roman" w:hAnsi="Times New Roman" w:cs="Times New Roman"/>
              </w:rPr>
              <w:t xml:space="preserve">iz sredstava EU i sredstava iz državnog proračuna te drugi financijski i provedbeni uvjeti </w:t>
            </w:r>
            <w:r w:rsidR="00B95C5C" w:rsidRPr="00C11754">
              <w:rPr>
                <w:rFonts w:ascii="Times New Roman" w:eastAsia="Times New Roman" w:hAnsi="Times New Roman" w:cs="Times New Roman"/>
              </w:rPr>
              <w:t>Operacije</w:t>
            </w:r>
            <w:r w:rsidRPr="00C11754">
              <w:rPr>
                <w:rFonts w:ascii="Times New Roman" w:eastAsia="Times New Roman" w:hAnsi="Times New Roman" w:cs="Times New Roman"/>
              </w:rPr>
              <w:t>.</w:t>
            </w:r>
          </w:p>
        </w:tc>
      </w:tr>
      <w:tr w:rsidR="00E644A9" w:rsidRPr="00C11754" w14:paraId="4A061429" w14:textId="77777777" w:rsidTr="00E644A9">
        <w:trPr>
          <w:trHeight w:hRule="exact" w:val="1276"/>
        </w:trPr>
        <w:tc>
          <w:tcPr>
            <w:tcW w:w="1302" w:type="pct"/>
            <w:tcBorders>
              <w:top w:val="single" w:sz="4" w:space="0" w:color="auto"/>
              <w:left w:val="single" w:sz="4" w:space="0" w:color="auto"/>
              <w:bottom w:val="single" w:sz="4" w:space="0" w:color="auto"/>
              <w:right w:val="single" w:sz="4" w:space="0" w:color="auto"/>
            </w:tcBorders>
            <w:vAlign w:val="center"/>
            <w:hideMark/>
          </w:tcPr>
          <w:p w14:paraId="365F19F1" w14:textId="77777777" w:rsidR="00E644A9" w:rsidRPr="00C11754" w:rsidRDefault="00E644A9" w:rsidP="007E099D">
            <w:pPr>
              <w:spacing w:after="0"/>
              <w:rPr>
                <w:rFonts w:ascii="Times New Roman" w:eastAsia="Times New Roman" w:hAnsi="Times New Roman" w:cs="Times New Roman"/>
              </w:rPr>
            </w:pPr>
            <w:r w:rsidRPr="00C11754">
              <w:rPr>
                <w:rFonts w:ascii="Times New Roman" w:eastAsia="Times New Roman" w:hAnsi="Times New Roman" w:cs="Times New Roman"/>
              </w:rPr>
              <w:t>Ugovorne strane</w:t>
            </w:r>
          </w:p>
        </w:tc>
        <w:tc>
          <w:tcPr>
            <w:tcW w:w="3698" w:type="pct"/>
            <w:tcBorders>
              <w:top w:val="single" w:sz="4" w:space="0" w:color="auto"/>
              <w:left w:val="single" w:sz="4" w:space="0" w:color="auto"/>
              <w:bottom w:val="single" w:sz="4" w:space="0" w:color="auto"/>
              <w:right w:val="single" w:sz="4" w:space="0" w:color="auto"/>
            </w:tcBorders>
            <w:vAlign w:val="center"/>
            <w:hideMark/>
          </w:tcPr>
          <w:p w14:paraId="7972F3F6" w14:textId="77777777" w:rsidR="00E644A9" w:rsidRPr="00C11754" w:rsidRDefault="00E644A9" w:rsidP="007E099D">
            <w:pPr>
              <w:spacing w:after="0"/>
              <w:ind w:left="187" w:right="278"/>
              <w:rPr>
                <w:rFonts w:ascii="Times New Roman" w:eastAsia="Times New Roman" w:hAnsi="Times New Roman" w:cs="Times New Roman"/>
              </w:rPr>
            </w:pPr>
            <w:r w:rsidRPr="00C11754">
              <w:rPr>
                <w:rFonts w:ascii="Times New Roman" w:eastAsia="Times New Roman" w:hAnsi="Times New Roman" w:cs="Times New Roman"/>
              </w:rPr>
              <w:t>Korisnik i TOPFD</w:t>
            </w:r>
          </w:p>
        </w:tc>
      </w:tr>
    </w:tbl>
    <w:p w14:paraId="4A52D18B" w14:textId="77777777" w:rsidR="00E644A9" w:rsidRPr="00C11754" w:rsidRDefault="00E644A9" w:rsidP="00311BA8">
      <w:pPr>
        <w:spacing w:before="120" w:after="120"/>
        <w:rPr>
          <w:rFonts w:ascii="Times New Roman" w:hAnsi="Times New Roman" w:cs="Times New Roman"/>
          <w:sz w:val="24"/>
          <w:szCs w:val="24"/>
        </w:rPr>
      </w:pPr>
    </w:p>
    <w:sectPr w:rsidR="00E644A9" w:rsidRPr="00C11754" w:rsidSect="00EF3909">
      <w:footerReference w:type="default" r:id="rId24"/>
      <w:pgSz w:w="11906" w:h="16838"/>
      <w:pgMar w:top="993" w:right="1417" w:bottom="1276" w:left="1417" w:header="708" w:footer="45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FB339" w16cid:durableId="24EF09EC"/>
  <w16cid:commentId w16cid:paraId="5A6B56EC" w16cid:durableId="24F2D7E3"/>
  <w16cid:commentId w16cid:paraId="5488116D" w16cid:durableId="24F2D31D"/>
  <w16cid:commentId w16cid:paraId="56028742" w16cid:durableId="24EF0ADC"/>
  <w16cid:commentId w16cid:paraId="677370D1" w16cid:durableId="24EF1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485A" w14:textId="77777777" w:rsidR="004A2BD7" w:rsidRDefault="004A2BD7" w:rsidP="006D336D">
      <w:pPr>
        <w:spacing w:after="0" w:line="240" w:lineRule="auto"/>
      </w:pPr>
      <w:r>
        <w:separator/>
      </w:r>
    </w:p>
  </w:endnote>
  <w:endnote w:type="continuationSeparator" w:id="0">
    <w:p w14:paraId="25A2A428" w14:textId="77777777" w:rsidR="004A2BD7" w:rsidRDefault="004A2BD7" w:rsidP="006D336D">
      <w:pPr>
        <w:spacing w:after="0" w:line="240" w:lineRule="auto"/>
      </w:pPr>
      <w:r>
        <w:continuationSeparator/>
      </w:r>
    </w:p>
  </w:endnote>
  <w:endnote w:type="continuationNotice" w:id="1">
    <w:p w14:paraId="34E4D710" w14:textId="77777777" w:rsidR="004A2BD7" w:rsidRDefault="004A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2FF" w:usb1="0000FCFF" w:usb2="00000001" w:usb3="00000000" w:csb0="0000019F" w:csb1="00000000"/>
  </w:font>
  <w:font w:name="Buxton Sketch">
    <w:altName w:val="Mistral"/>
    <w:charset w:val="EE"/>
    <w:family w:val="script"/>
    <w:pitch w:val="variable"/>
    <w:sig w:usb0="A00002AF" w:usb1="400020D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E844" w14:textId="490EAEAB" w:rsidR="00C93562" w:rsidRPr="000A35EC" w:rsidRDefault="00C93562">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F76BD1">
          <w:rPr>
            <w:rFonts w:ascii="Times New Roman" w:hAnsi="Times New Roman" w:cs="Times New Roman"/>
            <w:noProof/>
            <w:sz w:val="18"/>
            <w:szCs w:val="18"/>
          </w:rPr>
          <w:t>22</w:t>
        </w:r>
        <w:r w:rsidRPr="000A35EC">
          <w:rPr>
            <w:rFonts w:ascii="Times New Roman" w:hAnsi="Times New Roman" w:cs="Times New Roman"/>
            <w:noProof/>
            <w:sz w:val="18"/>
            <w:szCs w:val="18"/>
          </w:rPr>
          <w:fldChar w:fldCharType="end"/>
        </w:r>
      </w:sdtContent>
    </w:sdt>
  </w:p>
  <w:p w14:paraId="761F3C5C" w14:textId="77777777" w:rsidR="00C93562" w:rsidRDefault="00C93562"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3F06" w14:textId="77777777" w:rsidR="004A2BD7" w:rsidRDefault="004A2BD7" w:rsidP="006D336D">
      <w:pPr>
        <w:spacing w:after="0" w:line="240" w:lineRule="auto"/>
      </w:pPr>
      <w:r>
        <w:separator/>
      </w:r>
    </w:p>
  </w:footnote>
  <w:footnote w:type="continuationSeparator" w:id="0">
    <w:p w14:paraId="152D0FE1" w14:textId="77777777" w:rsidR="004A2BD7" w:rsidRDefault="004A2BD7" w:rsidP="006D336D">
      <w:pPr>
        <w:spacing w:after="0" w:line="240" w:lineRule="auto"/>
      </w:pPr>
      <w:r>
        <w:continuationSeparator/>
      </w:r>
    </w:p>
  </w:footnote>
  <w:footnote w:type="continuationNotice" w:id="1">
    <w:p w14:paraId="75EB62C5" w14:textId="77777777" w:rsidR="004A2BD7" w:rsidRDefault="004A2BD7">
      <w:pPr>
        <w:spacing w:after="0" w:line="240" w:lineRule="auto"/>
      </w:pPr>
    </w:p>
  </w:footnote>
  <w:footnote w:id="2">
    <w:p w14:paraId="194F69D1" w14:textId="45B17D8C" w:rsidR="00C93562" w:rsidRPr="008A5EC9" w:rsidRDefault="00C93562"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31"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1"/>
      <w:r>
        <w:rPr>
          <w:rFonts w:ascii="Times New Roman" w:hAnsi="Times New Roman" w:cs="Times New Roman"/>
          <w:bCs/>
          <w:iCs/>
          <w:sz w:val="18"/>
          <w:szCs w:val="18"/>
        </w:rPr>
        <w:t>.</w:t>
      </w:r>
    </w:p>
  </w:footnote>
  <w:footnote w:id="3">
    <w:p w14:paraId="56BE5A0C" w14:textId="77777777" w:rsidR="00C93562" w:rsidRDefault="00C93562" w:rsidP="00EC61A2">
      <w:pPr>
        <w:pStyle w:val="Bezproreda"/>
        <w:jc w:val="both"/>
        <w:rPr>
          <w:rFonts w:ascii="Times New Roman" w:eastAsia="Calibri" w:hAnsi="Times New Roman" w:cs="Times New Roman"/>
          <w:sz w:val="16"/>
          <w:szCs w:val="16"/>
        </w:rPr>
      </w:pPr>
      <w:r>
        <w:rPr>
          <w:rStyle w:val="Referencafusnote"/>
          <w:rFonts w:ascii="Times New Roman" w:hAnsi="Times New Roman" w:cs="Times New Roman"/>
          <w:sz w:val="16"/>
          <w:szCs w:val="16"/>
        </w:rPr>
        <w:footnoteRef/>
      </w:r>
      <w:r>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5F91586C" w14:textId="77777777" w:rsidR="00C93562" w:rsidRDefault="00C93562" w:rsidP="00EC61A2">
      <w:pPr>
        <w:pStyle w:val="Bezproreda"/>
        <w:jc w:val="both"/>
        <w:rPr>
          <w:rFonts w:ascii="Times New Roman" w:hAnsi="Times New Roman" w:cs="Times New Roman"/>
          <w:sz w:val="16"/>
          <w:szCs w:val="16"/>
        </w:rPr>
      </w:pPr>
    </w:p>
  </w:footnote>
  <w:footnote w:id="4">
    <w:p w14:paraId="4A587773" w14:textId="77777777" w:rsidR="00C93562" w:rsidRDefault="00C93562" w:rsidP="00E644A9">
      <w:pPr>
        <w:pStyle w:val="Bezproreda"/>
        <w:rPr>
          <w:rFonts w:cs="Times New Roman"/>
          <w:sz w:val="18"/>
          <w:szCs w:val="18"/>
        </w:rPr>
      </w:pPr>
      <w:r>
        <w:rPr>
          <w:rStyle w:val="Referencafusnote"/>
          <w:rFonts w:cs="Times New Roman"/>
          <w:sz w:val="18"/>
          <w:szCs w:val="18"/>
        </w:rPr>
        <w:footnoteRef/>
      </w:r>
      <w:r>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F7E160D"/>
    <w:multiLevelType w:val="hybridMultilevel"/>
    <w:tmpl w:val="75965DC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9638D3"/>
    <w:multiLevelType w:val="hybridMultilevel"/>
    <w:tmpl w:val="BFE40B6C"/>
    <w:lvl w:ilvl="0" w:tplc="5F106D48">
      <w:start w:val="1"/>
      <w:numFmt w:val="bullet"/>
      <w:lvlText w:val="-"/>
      <w:lvlJc w:val="left"/>
      <w:pPr>
        <w:ind w:left="644" w:hanging="360"/>
      </w:pPr>
      <w:rPr>
        <w:rFonts w:ascii="Cambria" w:hAnsi="Cambri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203547B7"/>
    <w:multiLevelType w:val="hybridMultilevel"/>
    <w:tmpl w:val="D7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55D92"/>
    <w:multiLevelType w:val="hybridMultilevel"/>
    <w:tmpl w:val="6792C49A"/>
    <w:lvl w:ilvl="0" w:tplc="DC5E9DCE">
      <w:start w:val="1"/>
      <w:numFmt w:val="decimal"/>
      <w:lvlText w:val="%1."/>
      <w:lvlJc w:val="left"/>
      <w:pPr>
        <w:ind w:left="927" w:hanging="360"/>
      </w:pPr>
      <w:rPr>
        <w:i w:val="0"/>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abstractNum w:abstractNumId="6"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C8651D0"/>
    <w:multiLevelType w:val="hybridMultilevel"/>
    <w:tmpl w:val="CA0CC726"/>
    <w:lvl w:ilvl="0" w:tplc="041A000F">
      <w:start w:val="1"/>
      <w:numFmt w:val="decimal"/>
      <w:lvlText w:val="%1."/>
      <w:lvlJc w:val="left"/>
      <w:pPr>
        <w:ind w:left="782" w:hanging="360"/>
      </w:p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8" w15:restartNumberingAfterBreak="0">
    <w:nsid w:val="2D752277"/>
    <w:multiLevelType w:val="hybridMultilevel"/>
    <w:tmpl w:val="F342D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2220F4"/>
    <w:multiLevelType w:val="hybridMultilevel"/>
    <w:tmpl w:val="C5945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E33B08"/>
    <w:multiLevelType w:val="hybridMultilevel"/>
    <w:tmpl w:val="6C50AD9E"/>
    <w:lvl w:ilvl="0" w:tplc="3270409E">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AB5FE0"/>
    <w:multiLevelType w:val="hybridMultilevel"/>
    <w:tmpl w:val="A82A0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162074"/>
    <w:multiLevelType w:val="hybridMultilevel"/>
    <w:tmpl w:val="77BE3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58417A8A"/>
    <w:multiLevelType w:val="hybridMultilevel"/>
    <w:tmpl w:val="AAD895B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start w:val="1"/>
      <w:numFmt w:val="bullet"/>
      <w:lvlText w:val="o"/>
      <w:lvlJc w:val="left"/>
      <w:pPr>
        <w:ind w:left="1660" w:hanging="360"/>
      </w:pPr>
      <w:rPr>
        <w:rFonts w:ascii="Courier New" w:hAnsi="Courier New" w:cs="Courier New" w:hint="default"/>
      </w:rPr>
    </w:lvl>
    <w:lvl w:ilvl="2" w:tplc="041A0005">
      <w:start w:val="1"/>
      <w:numFmt w:val="bullet"/>
      <w:lvlText w:val=""/>
      <w:lvlJc w:val="left"/>
      <w:pPr>
        <w:ind w:left="2380" w:hanging="360"/>
      </w:pPr>
      <w:rPr>
        <w:rFonts w:ascii="Wingdings" w:hAnsi="Wingdings" w:hint="default"/>
      </w:rPr>
    </w:lvl>
    <w:lvl w:ilvl="3" w:tplc="041A0001">
      <w:start w:val="1"/>
      <w:numFmt w:val="bullet"/>
      <w:lvlText w:val=""/>
      <w:lvlJc w:val="left"/>
      <w:pPr>
        <w:ind w:left="3100" w:hanging="360"/>
      </w:pPr>
      <w:rPr>
        <w:rFonts w:ascii="Symbol" w:hAnsi="Symbol" w:hint="default"/>
      </w:rPr>
    </w:lvl>
    <w:lvl w:ilvl="4" w:tplc="041A0003">
      <w:start w:val="1"/>
      <w:numFmt w:val="bullet"/>
      <w:lvlText w:val="o"/>
      <w:lvlJc w:val="left"/>
      <w:pPr>
        <w:ind w:left="3820" w:hanging="360"/>
      </w:pPr>
      <w:rPr>
        <w:rFonts w:ascii="Courier New" w:hAnsi="Courier New" w:cs="Courier New" w:hint="default"/>
      </w:rPr>
    </w:lvl>
    <w:lvl w:ilvl="5" w:tplc="041A0005">
      <w:start w:val="1"/>
      <w:numFmt w:val="bullet"/>
      <w:lvlText w:val=""/>
      <w:lvlJc w:val="left"/>
      <w:pPr>
        <w:ind w:left="4540" w:hanging="360"/>
      </w:pPr>
      <w:rPr>
        <w:rFonts w:ascii="Wingdings" w:hAnsi="Wingdings" w:hint="default"/>
      </w:rPr>
    </w:lvl>
    <w:lvl w:ilvl="6" w:tplc="041A0001">
      <w:start w:val="1"/>
      <w:numFmt w:val="bullet"/>
      <w:lvlText w:val=""/>
      <w:lvlJc w:val="left"/>
      <w:pPr>
        <w:ind w:left="5260" w:hanging="360"/>
      </w:pPr>
      <w:rPr>
        <w:rFonts w:ascii="Symbol" w:hAnsi="Symbol" w:hint="default"/>
      </w:rPr>
    </w:lvl>
    <w:lvl w:ilvl="7" w:tplc="041A0003">
      <w:start w:val="1"/>
      <w:numFmt w:val="bullet"/>
      <w:lvlText w:val="o"/>
      <w:lvlJc w:val="left"/>
      <w:pPr>
        <w:ind w:left="5980" w:hanging="360"/>
      </w:pPr>
      <w:rPr>
        <w:rFonts w:ascii="Courier New" w:hAnsi="Courier New" w:cs="Courier New" w:hint="default"/>
      </w:rPr>
    </w:lvl>
    <w:lvl w:ilvl="8" w:tplc="041A0005">
      <w:start w:val="1"/>
      <w:numFmt w:val="bullet"/>
      <w:lvlText w:val=""/>
      <w:lvlJc w:val="left"/>
      <w:pPr>
        <w:ind w:left="6700" w:hanging="360"/>
      </w:pPr>
      <w:rPr>
        <w:rFonts w:ascii="Wingdings" w:hAnsi="Wingdings" w:hint="default"/>
      </w:rPr>
    </w:lvl>
  </w:abstractNum>
  <w:abstractNum w:abstractNumId="18" w15:restartNumberingAfterBreak="0">
    <w:nsid w:val="5D7048BF"/>
    <w:multiLevelType w:val="hybridMultilevel"/>
    <w:tmpl w:val="20AE08DC"/>
    <w:lvl w:ilvl="0" w:tplc="5F106D48">
      <w:start w:val="1"/>
      <w:numFmt w:val="bullet"/>
      <w:lvlText w:val="-"/>
      <w:lvlJc w:val="left"/>
      <w:pPr>
        <w:ind w:left="940" w:hanging="360"/>
      </w:pPr>
      <w:rPr>
        <w:rFonts w:ascii="Cambria" w:hAnsi="Cambria" w:hint="default"/>
      </w:rPr>
    </w:lvl>
    <w:lvl w:ilvl="1" w:tplc="041A0003">
      <w:start w:val="1"/>
      <w:numFmt w:val="bullet"/>
      <w:lvlText w:val="o"/>
      <w:lvlJc w:val="left"/>
      <w:pPr>
        <w:ind w:left="1660" w:hanging="360"/>
      </w:pPr>
      <w:rPr>
        <w:rFonts w:ascii="Courier New" w:hAnsi="Courier New" w:cs="Courier New" w:hint="default"/>
      </w:rPr>
    </w:lvl>
    <w:lvl w:ilvl="2" w:tplc="041A0005">
      <w:start w:val="1"/>
      <w:numFmt w:val="bullet"/>
      <w:lvlText w:val=""/>
      <w:lvlJc w:val="left"/>
      <w:pPr>
        <w:ind w:left="2380" w:hanging="360"/>
      </w:pPr>
      <w:rPr>
        <w:rFonts w:ascii="Wingdings" w:hAnsi="Wingdings" w:hint="default"/>
      </w:rPr>
    </w:lvl>
    <w:lvl w:ilvl="3" w:tplc="041A0001">
      <w:start w:val="1"/>
      <w:numFmt w:val="bullet"/>
      <w:lvlText w:val=""/>
      <w:lvlJc w:val="left"/>
      <w:pPr>
        <w:ind w:left="3100" w:hanging="360"/>
      </w:pPr>
      <w:rPr>
        <w:rFonts w:ascii="Symbol" w:hAnsi="Symbol" w:hint="default"/>
      </w:rPr>
    </w:lvl>
    <w:lvl w:ilvl="4" w:tplc="041A0003">
      <w:start w:val="1"/>
      <w:numFmt w:val="bullet"/>
      <w:lvlText w:val="o"/>
      <w:lvlJc w:val="left"/>
      <w:pPr>
        <w:ind w:left="3820" w:hanging="360"/>
      </w:pPr>
      <w:rPr>
        <w:rFonts w:ascii="Courier New" w:hAnsi="Courier New" w:cs="Courier New" w:hint="default"/>
      </w:rPr>
    </w:lvl>
    <w:lvl w:ilvl="5" w:tplc="041A0005">
      <w:start w:val="1"/>
      <w:numFmt w:val="bullet"/>
      <w:lvlText w:val=""/>
      <w:lvlJc w:val="left"/>
      <w:pPr>
        <w:ind w:left="4540" w:hanging="360"/>
      </w:pPr>
      <w:rPr>
        <w:rFonts w:ascii="Wingdings" w:hAnsi="Wingdings" w:hint="default"/>
      </w:rPr>
    </w:lvl>
    <w:lvl w:ilvl="6" w:tplc="041A0001">
      <w:start w:val="1"/>
      <w:numFmt w:val="bullet"/>
      <w:lvlText w:val=""/>
      <w:lvlJc w:val="left"/>
      <w:pPr>
        <w:ind w:left="5260" w:hanging="360"/>
      </w:pPr>
      <w:rPr>
        <w:rFonts w:ascii="Symbol" w:hAnsi="Symbol" w:hint="default"/>
      </w:rPr>
    </w:lvl>
    <w:lvl w:ilvl="7" w:tplc="041A0003">
      <w:start w:val="1"/>
      <w:numFmt w:val="bullet"/>
      <w:lvlText w:val="o"/>
      <w:lvlJc w:val="left"/>
      <w:pPr>
        <w:ind w:left="5980" w:hanging="360"/>
      </w:pPr>
      <w:rPr>
        <w:rFonts w:ascii="Courier New" w:hAnsi="Courier New" w:cs="Courier New" w:hint="default"/>
      </w:rPr>
    </w:lvl>
    <w:lvl w:ilvl="8" w:tplc="041A0005">
      <w:start w:val="1"/>
      <w:numFmt w:val="bullet"/>
      <w:lvlText w:val=""/>
      <w:lvlJc w:val="left"/>
      <w:pPr>
        <w:ind w:left="6700" w:hanging="360"/>
      </w:pPr>
      <w:rPr>
        <w:rFonts w:ascii="Wingdings" w:hAnsi="Wingdings" w:hint="default"/>
      </w:rPr>
    </w:lvl>
  </w:abstractNum>
  <w:abstractNum w:abstractNumId="1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17626B0"/>
    <w:multiLevelType w:val="hybridMultilevel"/>
    <w:tmpl w:val="CB5E6F1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7734B4"/>
    <w:multiLevelType w:val="hybridMultilevel"/>
    <w:tmpl w:val="08F4CA0E"/>
    <w:lvl w:ilvl="0" w:tplc="041A0001">
      <w:start w:val="1"/>
      <w:numFmt w:val="bullet"/>
      <w:lvlText w:val=""/>
      <w:lvlJc w:val="left"/>
      <w:pPr>
        <w:ind w:left="720" w:hanging="360"/>
      </w:pPr>
      <w:rPr>
        <w:rFonts w:ascii="Symbol" w:hAnsi="Symbol" w:hint="default"/>
      </w:rPr>
    </w:lvl>
    <w:lvl w:ilvl="1" w:tplc="F51AACCC">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6FE6D2C"/>
    <w:multiLevelType w:val="hybridMultilevel"/>
    <w:tmpl w:val="1B2A6A14"/>
    <w:lvl w:ilvl="0" w:tplc="3A088C7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CFC5B78"/>
    <w:multiLevelType w:val="hybridMultilevel"/>
    <w:tmpl w:val="70947D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3763545"/>
    <w:multiLevelType w:val="hybridMultilevel"/>
    <w:tmpl w:val="FD42784A"/>
    <w:lvl w:ilvl="0" w:tplc="3182941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E864A7"/>
    <w:multiLevelType w:val="hybridMultilevel"/>
    <w:tmpl w:val="6D9C62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8D31B6E"/>
    <w:multiLevelType w:val="hybridMultilevel"/>
    <w:tmpl w:val="4DA417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BE606E8"/>
    <w:multiLevelType w:val="hybridMultilevel"/>
    <w:tmpl w:val="1FB6E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C0C3A77"/>
    <w:multiLevelType w:val="hybridMultilevel"/>
    <w:tmpl w:val="121E791A"/>
    <w:lvl w:ilvl="0" w:tplc="1A14F0D8">
      <w:start w:val="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21"/>
  </w:num>
  <w:num w:numId="5">
    <w:abstractNumId w:val="24"/>
  </w:num>
  <w:num w:numId="6">
    <w:abstractNumId w:val="9"/>
  </w:num>
  <w:num w:numId="7">
    <w:abstractNumId w:val="22"/>
  </w:num>
  <w:num w:numId="8">
    <w:abstractNumId w:val="30"/>
    <w:lvlOverride w:ilvl="0">
      <w:startOverride w:val="4"/>
    </w:lvlOverride>
  </w:num>
  <w:num w:numId="9">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20"/>
  </w:num>
  <w:num w:numId="14">
    <w:abstractNumId w:val="18"/>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3"/>
  </w:num>
  <w:num w:numId="21">
    <w:abstractNumId w:val="15"/>
  </w:num>
  <w:num w:numId="22">
    <w:abstractNumId w:val="0"/>
  </w:num>
  <w:num w:numId="23">
    <w:abstractNumId w:val="2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9"/>
  </w:num>
  <w:num w:numId="27">
    <w:abstractNumId w:val="10"/>
  </w:num>
  <w:num w:numId="28">
    <w:abstractNumId w:val="16"/>
  </w:num>
  <w:num w:numId="29">
    <w:abstractNumId w:val="8"/>
  </w:num>
  <w:num w:numId="30">
    <w:abstractNumId w:val="4"/>
  </w:num>
  <w:num w:numId="31">
    <w:abstractNumId w:val="31"/>
  </w:num>
  <w:num w:numId="32">
    <w:abstractNumId w:val="11"/>
  </w:num>
  <w:num w:numId="33">
    <w:abstractNumId w:val="25"/>
  </w:num>
  <w:num w:numId="34">
    <w:abstractNumId w:val="26"/>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34B"/>
    <w:rsid w:val="00000B49"/>
    <w:rsid w:val="00000DDD"/>
    <w:rsid w:val="00001F41"/>
    <w:rsid w:val="000024E0"/>
    <w:rsid w:val="00002EE1"/>
    <w:rsid w:val="00003D1A"/>
    <w:rsid w:val="00003DFF"/>
    <w:rsid w:val="000040A7"/>
    <w:rsid w:val="00004377"/>
    <w:rsid w:val="00004738"/>
    <w:rsid w:val="0000483A"/>
    <w:rsid w:val="00004B41"/>
    <w:rsid w:val="00004DC4"/>
    <w:rsid w:val="00005082"/>
    <w:rsid w:val="000055D8"/>
    <w:rsid w:val="00005941"/>
    <w:rsid w:val="00005AA4"/>
    <w:rsid w:val="00005D3F"/>
    <w:rsid w:val="00005EB9"/>
    <w:rsid w:val="00005F97"/>
    <w:rsid w:val="0000643E"/>
    <w:rsid w:val="00006475"/>
    <w:rsid w:val="00006DED"/>
    <w:rsid w:val="000072C8"/>
    <w:rsid w:val="00007324"/>
    <w:rsid w:val="00007452"/>
    <w:rsid w:val="00010050"/>
    <w:rsid w:val="000105EF"/>
    <w:rsid w:val="000110E4"/>
    <w:rsid w:val="000114C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542"/>
    <w:rsid w:val="00015658"/>
    <w:rsid w:val="000156ED"/>
    <w:rsid w:val="00016BC4"/>
    <w:rsid w:val="00016FAE"/>
    <w:rsid w:val="00017605"/>
    <w:rsid w:val="00017C4A"/>
    <w:rsid w:val="00017E8E"/>
    <w:rsid w:val="000206FE"/>
    <w:rsid w:val="000217D0"/>
    <w:rsid w:val="00021A0F"/>
    <w:rsid w:val="00021A1C"/>
    <w:rsid w:val="00021C8A"/>
    <w:rsid w:val="00022029"/>
    <w:rsid w:val="00022B23"/>
    <w:rsid w:val="00022B4E"/>
    <w:rsid w:val="000239C8"/>
    <w:rsid w:val="0002432D"/>
    <w:rsid w:val="00024C45"/>
    <w:rsid w:val="0002506C"/>
    <w:rsid w:val="00025107"/>
    <w:rsid w:val="000254AE"/>
    <w:rsid w:val="00026022"/>
    <w:rsid w:val="00026DD1"/>
    <w:rsid w:val="00026E80"/>
    <w:rsid w:val="00027229"/>
    <w:rsid w:val="00027496"/>
    <w:rsid w:val="00027A52"/>
    <w:rsid w:val="00027B1E"/>
    <w:rsid w:val="00027BC4"/>
    <w:rsid w:val="00027FB2"/>
    <w:rsid w:val="00027FE4"/>
    <w:rsid w:val="00030308"/>
    <w:rsid w:val="000305E2"/>
    <w:rsid w:val="00030909"/>
    <w:rsid w:val="0003094B"/>
    <w:rsid w:val="00030B34"/>
    <w:rsid w:val="00030C10"/>
    <w:rsid w:val="0003121E"/>
    <w:rsid w:val="0003155C"/>
    <w:rsid w:val="00032919"/>
    <w:rsid w:val="00032958"/>
    <w:rsid w:val="00033DBE"/>
    <w:rsid w:val="00033E53"/>
    <w:rsid w:val="00033F95"/>
    <w:rsid w:val="00035D16"/>
    <w:rsid w:val="00035FF0"/>
    <w:rsid w:val="00036341"/>
    <w:rsid w:val="000369F5"/>
    <w:rsid w:val="000377E0"/>
    <w:rsid w:val="00037C90"/>
    <w:rsid w:val="00037FB1"/>
    <w:rsid w:val="000400C9"/>
    <w:rsid w:val="000401AA"/>
    <w:rsid w:val="0004173B"/>
    <w:rsid w:val="00042011"/>
    <w:rsid w:val="00042962"/>
    <w:rsid w:val="000432E2"/>
    <w:rsid w:val="00043C4C"/>
    <w:rsid w:val="0004439D"/>
    <w:rsid w:val="00044484"/>
    <w:rsid w:val="00044932"/>
    <w:rsid w:val="00044B66"/>
    <w:rsid w:val="00045067"/>
    <w:rsid w:val="000450CF"/>
    <w:rsid w:val="00045109"/>
    <w:rsid w:val="000452D3"/>
    <w:rsid w:val="0004568B"/>
    <w:rsid w:val="00046198"/>
    <w:rsid w:val="000467B5"/>
    <w:rsid w:val="0004699C"/>
    <w:rsid w:val="00047165"/>
    <w:rsid w:val="000507AD"/>
    <w:rsid w:val="00050D7E"/>
    <w:rsid w:val="000512DC"/>
    <w:rsid w:val="00051E4E"/>
    <w:rsid w:val="00051EF5"/>
    <w:rsid w:val="000527ED"/>
    <w:rsid w:val="000528AF"/>
    <w:rsid w:val="00053330"/>
    <w:rsid w:val="00053E5E"/>
    <w:rsid w:val="0005464E"/>
    <w:rsid w:val="000551BE"/>
    <w:rsid w:val="00055B63"/>
    <w:rsid w:val="000566EB"/>
    <w:rsid w:val="0006039D"/>
    <w:rsid w:val="00060DEF"/>
    <w:rsid w:val="000611EA"/>
    <w:rsid w:val="00061AC7"/>
    <w:rsid w:val="00061F9D"/>
    <w:rsid w:val="00062107"/>
    <w:rsid w:val="000621E5"/>
    <w:rsid w:val="00062218"/>
    <w:rsid w:val="00062E0D"/>
    <w:rsid w:val="000631EE"/>
    <w:rsid w:val="0006330E"/>
    <w:rsid w:val="00063454"/>
    <w:rsid w:val="000639B9"/>
    <w:rsid w:val="00063B2A"/>
    <w:rsid w:val="000652A7"/>
    <w:rsid w:val="000652AC"/>
    <w:rsid w:val="00066B56"/>
    <w:rsid w:val="00066E47"/>
    <w:rsid w:val="00066ECA"/>
    <w:rsid w:val="00066F20"/>
    <w:rsid w:val="0006716A"/>
    <w:rsid w:val="00067462"/>
    <w:rsid w:val="00067A1F"/>
    <w:rsid w:val="00070887"/>
    <w:rsid w:val="00070B6B"/>
    <w:rsid w:val="00070CDF"/>
    <w:rsid w:val="00070D2B"/>
    <w:rsid w:val="00070F80"/>
    <w:rsid w:val="0007261D"/>
    <w:rsid w:val="0007279A"/>
    <w:rsid w:val="000727AF"/>
    <w:rsid w:val="00073F1A"/>
    <w:rsid w:val="00074ABA"/>
    <w:rsid w:val="00074EE9"/>
    <w:rsid w:val="00075341"/>
    <w:rsid w:val="00075625"/>
    <w:rsid w:val="000765A1"/>
    <w:rsid w:val="00076B69"/>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48D3"/>
    <w:rsid w:val="00085FE6"/>
    <w:rsid w:val="00086BC9"/>
    <w:rsid w:val="00086DB9"/>
    <w:rsid w:val="00087959"/>
    <w:rsid w:val="00087B68"/>
    <w:rsid w:val="00087C1A"/>
    <w:rsid w:val="00087C82"/>
    <w:rsid w:val="00087D95"/>
    <w:rsid w:val="00087E75"/>
    <w:rsid w:val="00087EF2"/>
    <w:rsid w:val="0009018B"/>
    <w:rsid w:val="0009033B"/>
    <w:rsid w:val="00090D8C"/>
    <w:rsid w:val="00091AB8"/>
    <w:rsid w:val="00091D80"/>
    <w:rsid w:val="00092924"/>
    <w:rsid w:val="00092B34"/>
    <w:rsid w:val="000940E7"/>
    <w:rsid w:val="000942B9"/>
    <w:rsid w:val="00094E3F"/>
    <w:rsid w:val="0009571C"/>
    <w:rsid w:val="00096149"/>
    <w:rsid w:val="000964A4"/>
    <w:rsid w:val="00097165"/>
    <w:rsid w:val="00097D17"/>
    <w:rsid w:val="000A006F"/>
    <w:rsid w:val="000A00F5"/>
    <w:rsid w:val="000A019A"/>
    <w:rsid w:val="000A0769"/>
    <w:rsid w:val="000A0D36"/>
    <w:rsid w:val="000A0DB5"/>
    <w:rsid w:val="000A0FC3"/>
    <w:rsid w:val="000A111B"/>
    <w:rsid w:val="000A2008"/>
    <w:rsid w:val="000A3180"/>
    <w:rsid w:val="000A35EC"/>
    <w:rsid w:val="000A36F0"/>
    <w:rsid w:val="000A39B2"/>
    <w:rsid w:val="000A4536"/>
    <w:rsid w:val="000A51C1"/>
    <w:rsid w:val="000A5A79"/>
    <w:rsid w:val="000A5C1E"/>
    <w:rsid w:val="000A6553"/>
    <w:rsid w:val="000A66B7"/>
    <w:rsid w:val="000A6AB2"/>
    <w:rsid w:val="000A6C1B"/>
    <w:rsid w:val="000A72B3"/>
    <w:rsid w:val="000A73D5"/>
    <w:rsid w:val="000A7528"/>
    <w:rsid w:val="000A75D9"/>
    <w:rsid w:val="000A7D67"/>
    <w:rsid w:val="000B0024"/>
    <w:rsid w:val="000B09A4"/>
    <w:rsid w:val="000B0B57"/>
    <w:rsid w:val="000B1752"/>
    <w:rsid w:val="000B19BB"/>
    <w:rsid w:val="000B1E12"/>
    <w:rsid w:val="000B2312"/>
    <w:rsid w:val="000B2A06"/>
    <w:rsid w:val="000B2D60"/>
    <w:rsid w:val="000B3117"/>
    <w:rsid w:val="000B397D"/>
    <w:rsid w:val="000B4E00"/>
    <w:rsid w:val="000B52D9"/>
    <w:rsid w:val="000B55D3"/>
    <w:rsid w:val="000B5912"/>
    <w:rsid w:val="000B63FC"/>
    <w:rsid w:val="000B7357"/>
    <w:rsid w:val="000B7710"/>
    <w:rsid w:val="000C00B2"/>
    <w:rsid w:val="000C0234"/>
    <w:rsid w:val="000C0409"/>
    <w:rsid w:val="000C0888"/>
    <w:rsid w:val="000C0C39"/>
    <w:rsid w:val="000C0C46"/>
    <w:rsid w:val="000C0CD4"/>
    <w:rsid w:val="000C1779"/>
    <w:rsid w:val="000C20E2"/>
    <w:rsid w:val="000C21B0"/>
    <w:rsid w:val="000C251E"/>
    <w:rsid w:val="000C281C"/>
    <w:rsid w:val="000C2B24"/>
    <w:rsid w:val="000C2B77"/>
    <w:rsid w:val="000C30F5"/>
    <w:rsid w:val="000C33EA"/>
    <w:rsid w:val="000C50AB"/>
    <w:rsid w:val="000C5136"/>
    <w:rsid w:val="000C558A"/>
    <w:rsid w:val="000C6119"/>
    <w:rsid w:val="000C61E5"/>
    <w:rsid w:val="000C68BB"/>
    <w:rsid w:val="000C7165"/>
    <w:rsid w:val="000C794B"/>
    <w:rsid w:val="000C7C6D"/>
    <w:rsid w:val="000C7E9F"/>
    <w:rsid w:val="000D0481"/>
    <w:rsid w:val="000D14B5"/>
    <w:rsid w:val="000D28E4"/>
    <w:rsid w:val="000D2A3E"/>
    <w:rsid w:val="000D2DAE"/>
    <w:rsid w:val="000D319E"/>
    <w:rsid w:val="000D4122"/>
    <w:rsid w:val="000D481C"/>
    <w:rsid w:val="000D4D37"/>
    <w:rsid w:val="000D4EA6"/>
    <w:rsid w:val="000D58E3"/>
    <w:rsid w:val="000D663D"/>
    <w:rsid w:val="000D6D10"/>
    <w:rsid w:val="000D77B6"/>
    <w:rsid w:val="000D77ED"/>
    <w:rsid w:val="000D77EF"/>
    <w:rsid w:val="000D7EE1"/>
    <w:rsid w:val="000E0EB2"/>
    <w:rsid w:val="000E112A"/>
    <w:rsid w:val="000E14CE"/>
    <w:rsid w:val="000E158D"/>
    <w:rsid w:val="000E1D1E"/>
    <w:rsid w:val="000E2032"/>
    <w:rsid w:val="000E212B"/>
    <w:rsid w:val="000E2152"/>
    <w:rsid w:val="000E21CA"/>
    <w:rsid w:val="000E240F"/>
    <w:rsid w:val="000E2792"/>
    <w:rsid w:val="000E2859"/>
    <w:rsid w:val="000E3038"/>
    <w:rsid w:val="000E3152"/>
    <w:rsid w:val="000E31FC"/>
    <w:rsid w:val="000E336E"/>
    <w:rsid w:val="000E348D"/>
    <w:rsid w:val="000E3804"/>
    <w:rsid w:val="000E492C"/>
    <w:rsid w:val="000E49B6"/>
    <w:rsid w:val="000E4DBC"/>
    <w:rsid w:val="000E52E2"/>
    <w:rsid w:val="000E5444"/>
    <w:rsid w:val="000E5C20"/>
    <w:rsid w:val="000E62E7"/>
    <w:rsid w:val="000E6372"/>
    <w:rsid w:val="000E6DF5"/>
    <w:rsid w:val="000E6FF4"/>
    <w:rsid w:val="000E7039"/>
    <w:rsid w:val="000E7525"/>
    <w:rsid w:val="000E7BA6"/>
    <w:rsid w:val="000F00E5"/>
    <w:rsid w:val="000F08C7"/>
    <w:rsid w:val="000F0BE5"/>
    <w:rsid w:val="000F11E0"/>
    <w:rsid w:val="000F1316"/>
    <w:rsid w:val="000F13CB"/>
    <w:rsid w:val="000F182E"/>
    <w:rsid w:val="000F1951"/>
    <w:rsid w:val="000F1AFB"/>
    <w:rsid w:val="000F1D11"/>
    <w:rsid w:val="000F2153"/>
    <w:rsid w:val="000F2241"/>
    <w:rsid w:val="000F2BF0"/>
    <w:rsid w:val="000F2C25"/>
    <w:rsid w:val="000F2E1D"/>
    <w:rsid w:val="000F318A"/>
    <w:rsid w:val="000F39FE"/>
    <w:rsid w:val="000F3E80"/>
    <w:rsid w:val="000F4AB7"/>
    <w:rsid w:val="000F50D1"/>
    <w:rsid w:val="000F54B1"/>
    <w:rsid w:val="000F5B75"/>
    <w:rsid w:val="000F6996"/>
    <w:rsid w:val="000F6DE5"/>
    <w:rsid w:val="000F6E88"/>
    <w:rsid w:val="000F7347"/>
    <w:rsid w:val="00101203"/>
    <w:rsid w:val="00101283"/>
    <w:rsid w:val="0010166A"/>
    <w:rsid w:val="00102174"/>
    <w:rsid w:val="0010293B"/>
    <w:rsid w:val="00102CED"/>
    <w:rsid w:val="00102D46"/>
    <w:rsid w:val="001036F5"/>
    <w:rsid w:val="00103C9B"/>
    <w:rsid w:val="00103F1E"/>
    <w:rsid w:val="0010408A"/>
    <w:rsid w:val="00104FF0"/>
    <w:rsid w:val="0010580B"/>
    <w:rsid w:val="00105856"/>
    <w:rsid w:val="001059CD"/>
    <w:rsid w:val="00105B30"/>
    <w:rsid w:val="00105FCC"/>
    <w:rsid w:val="00105FD4"/>
    <w:rsid w:val="001061DD"/>
    <w:rsid w:val="00106320"/>
    <w:rsid w:val="0010650D"/>
    <w:rsid w:val="00106945"/>
    <w:rsid w:val="00106B47"/>
    <w:rsid w:val="00106F33"/>
    <w:rsid w:val="00107262"/>
    <w:rsid w:val="00107FAC"/>
    <w:rsid w:val="001101B6"/>
    <w:rsid w:val="0011032D"/>
    <w:rsid w:val="001104B1"/>
    <w:rsid w:val="001106A5"/>
    <w:rsid w:val="00111679"/>
    <w:rsid w:val="00111E44"/>
    <w:rsid w:val="00111F3A"/>
    <w:rsid w:val="00112351"/>
    <w:rsid w:val="001125CE"/>
    <w:rsid w:val="001128A2"/>
    <w:rsid w:val="00112966"/>
    <w:rsid w:val="00112CF6"/>
    <w:rsid w:val="00112E03"/>
    <w:rsid w:val="00112FE4"/>
    <w:rsid w:val="0011367D"/>
    <w:rsid w:val="001138B0"/>
    <w:rsid w:val="001142D3"/>
    <w:rsid w:val="001145D7"/>
    <w:rsid w:val="001145F2"/>
    <w:rsid w:val="00114A93"/>
    <w:rsid w:val="00115BD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ACD"/>
    <w:rsid w:val="00124CC6"/>
    <w:rsid w:val="00126005"/>
    <w:rsid w:val="0012666E"/>
    <w:rsid w:val="0012674E"/>
    <w:rsid w:val="0012757A"/>
    <w:rsid w:val="001278BF"/>
    <w:rsid w:val="0012794D"/>
    <w:rsid w:val="00130EE0"/>
    <w:rsid w:val="00130FE8"/>
    <w:rsid w:val="00131041"/>
    <w:rsid w:val="001319F5"/>
    <w:rsid w:val="00131BA7"/>
    <w:rsid w:val="001324A5"/>
    <w:rsid w:val="0013251E"/>
    <w:rsid w:val="0013260B"/>
    <w:rsid w:val="0013273E"/>
    <w:rsid w:val="00133A08"/>
    <w:rsid w:val="0013400E"/>
    <w:rsid w:val="00134FF4"/>
    <w:rsid w:val="001352F8"/>
    <w:rsid w:val="001359DD"/>
    <w:rsid w:val="001365BB"/>
    <w:rsid w:val="00137094"/>
    <w:rsid w:val="001372ED"/>
    <w:rsid w:val="00137A0C"/>
    <w:rsid w:val="00137CFA"/>
    <w:rsid w:val="00137FB8"/>
    <w:rsid w:val="0014028C"/>
    <w:rsid w:val="00140349"/>
    <w:rsid w:val="00140890"/>
    <w:rsid w:val="00140AB1"/>
    <w:rsid w:val="0014177E"/>
    <w:rsid w:val="00141F88"/>
    <w:rsid w:val="00141FA1"/>
    <w:rsid w:val="00141FCD"/>
    <w:rsid w:val="00142100"/>
    <w:rsid w:val="00142289"/>
    <w:rsid w:val="00142DAC"/>
    <w:rsid w:val="001430B5"/>
    <w:rsid w:val="001431CC"/>
    <w:rsid w:val="00143314"/>
    <w:rsid w:val="00144051"/>
    <w:rsid w:val="00144173"/>
    <w:rsid w:val="00144C65"/>
    <w:rsid w:val="00144DA4"/>
    <w:rsid w:val="00144E81"/>
    <w:rsid w:val="001458D5"/>
    <w:rsid w:val="00146DE1"/>
    <w:rsid w:val="00146E13"/>
    <w:rsid w:val="00147571"/>
    <w:rsid w:val="001476E9"/>
    <w:rsid w:val="00147A48"/>
    <w:rsid w:val="00147ED2"/>
    <w:rsid w:val="001501D0"/>
    <w:rsid w:val="00151E39"/>
    <w:rsid w:val="00152A18"/>
    <w:rsid w:val="00152CFA"/>
    <w:rsid w:val="00152D5C"/>
    <w:rsid w:val="00152D75"/>
    <w:rsid w:val="001536C8"/>
    <w:rsid w:val="00153F99"/>
    <w:rsid w:val="001544FC"/>
    <w:rsid w:val="00154B31"/>
    <w:rsid w:val="00155343"/>
    <w:rsid w:val="0015592F"/>
    <w:rsid w:val="0015596C"/>
    <w:rsid w:val="0015607E"/>
    <w:rsid w:val="00156124"/>
    <w:rsid w:val="00156454"/>
    <w:rsid w:val="00156B94"/>
    <w:rsid w:val="00160081"/>
    <w:rsid w:val="00160333"/>
    <w:rsid w:val="0016078A"/>
    <w:rsid w:val="001609A3"/>
    <w:rsid w:val="00160E2E"/>
    <w:rsid w:val="00161CD1"/>
    <w:rsid w:val="00161E7F"/>
    <w:rsid w:val="00162241"/>
    <w:rsid w:val="001627DF"/>
    <w:rsid w:val="00162845"/>
    <w:rsid w:val="00162C8A"/>
    <w:rsid w:val="00162EA7"/>
    <w:rsid w:val="00163097"/>
    <w:rsid w:val="001631BC"/>
    <w:rsid w:val="001631BF"/>
    <w:rsid w:val="001634B2"/>
    <w:rsid w:val="001643EA"/>
    <w:rsid w:val="0016468D"/>
    <w:rsid w:val="00164744"/>
    <w:rsid w:val="001649FB"/>
    <w:rsid w:val="00164FDD"/>
    <w:rsid w:val="00165021"/>
    <w:rsid w:val="00165548"/>
    <w:rsid w:val="00166964"/>
    <w:rsid w:val="0016748C"/>
    <w:rsid w:val="0016780F"/>
    <w:rsid w:val="001713F5"/>
    <w:rsid w:val="00171F37"/>
    <w:rsid w:val="001720D1"/>
    <w:rsid w:val="00172B80"/>
    <w:rsid w:val="00172E20"/>
    <w:rsid w:val="00173F81"/>
    <w:rsid w:val="001742CA"/>
    <w:rsid w:val="0017431B"/>
    <w:rsid w:val="00174441"/>
    <w:rsid w:val="001748E5"/>
    <w:rsid w:val="00174A54"/>
    <w:rsid w:val="0017598E"/>
    <w:rsid w:val="001760A7"/>
    <w:rsid w:val="001763A7"/>
    <w:rsid w:val="00176F43"/>
    <w:rsid w:val="00177526"/>
    <w:rsid w:val="001775A0"/>
    <w:rsid w:val="001777E2"/>
    <w:rsid w:val="00177C95"/>
    <w:rsid w:val="00177E97"/>
    <w:rsid w:val="001805A0"/>
    <w:rsid w:val="00180683"/>
    <w:rsid w:val="00180CE1"/>
    <w:rsid w:val="00180F80"/>
    <w:rsid w:val="00182052"/>
    <w:rsid w:val="00182C17"/>
    <w:rsid w:val="00182C1A"/>
    <w:rsid w:val="00182CC0"/>
    <w:rsid w:val="00182F28"/>
    <w:rsid w:val="00182F37"/>
    <w:rsid w:val="0018338F"/>
    <w:rsid w:val="00183BB0"/>
    <w:rsid w:val="00183E11"/>
    <w:rsid w:val="0018414D"/>
    <w:rsid w:val="00184225"/>
    <w:rsid w:val="00184327"/>
    <w:rsid w:val="001844F6"/>
    <w:rsid w:val="00185021"/>
    <w:rsid w:val="00185A78"/>
    <w:rsid w:val="00186857"/>
    <w:rsid w:val="00186C8E"/>
    <w:rsid w:val="0018701D"/>
    <w:rsid w:val="001870B3"/>
    <w:rsid w:val="00187F05"/>
    <w:rsid w:val="0019004F"/>
    <w:rsid w:val="00190175"/>
    <w:rsid w:val="001903BF"/>
    <w:rsid w:val="0019042F"/>
    <w:rsid w:val="00191850"/>
    <w:rsid w:val="0019197E"/>
    <w:rsid w:val="00191E8F"/>
    <w:rsid w:val="00192124"/>
    <w:rsid w:val="001928F6"/>
    <w:rsid w:val="00192FDF"/>
    <w:rsid w:val="0019349B"/>
    <w:rsid w:val="001937D2"/>
    <w:rsid w:val="00193A9E"/>
    <w:rsid w:val="00193B82"/>
    <w:rsid w:val="00193F5D"/>
    <w:rsid w:val="00194765"/>
    <w:rsid w:val="00194AF7"/>
    <w:rsid w:val="00194DEA"/>
    <w:rsid w:val="0019513B"/>
    <w:rsid w:val="0019547A"/>
    <w:rsid w:val="0019559A"/>
    <w:rsid w:val="00195697"/>
    <w:rsid w:val="00195A6C"/>
    <w:rsid w:val="00195AB6"/>
    <w:rsid w:val="00196EE3"/>
    <w:rsid w:val="00197216"/>
    <w:rsid w:val="00197507"/>
    <w:rsid w:val="001978C9"/>
    <w:rsid w:val="00197A45"/>
    <w:rsid w:val="001A0134"/>
    <w:rsid w:val="001A09BA"/>
    <w:rsid w:val="001A0A25"/>
    <w:rsid w:val="001A1095"/>
    <w:rsid w:val="001A1147"/>
    <w:rsid w:val="001A11B0"/>
    <w:rsid w:val="001A2111"/>
    <w:rsid w:val="001A2938"/>
    <w:rsid w:val="001A2ABA"/>
    <w:rsid w:val="001A2BF0"/>
    <w:rsid w:val="001A2DB7"/>
    <w:rsid w:val="001A31D2"/>
    <w:rsid w:val="001A348A"/>
    <w:rsid w:val="001A39C3"/>
    <w:rsid w:val="001A3F0E"/>
    <w:rsid w:val="001A414D"/>
    <w:rsid w:val="001A4E57"/>
    <w:rsid w:val="001A4FF3"/>
    <w:rsid w:val="001A526C"/>
    <w:rsid w:val="001A5584"/>
    <w:rsid w:val="001A55E3"/>
    <w:rsid w:val="001A7409"/>
    <w:rsid w:val="001B0564"/>
    <w:rsid w:val="001B07B1"/>
    <w:rsid w:val="001B1418"/>
    <w:rsid w:val="001B16A4"/>
    <w:rsid w:val="001B2076"/>
    <w:rsid w:val="001B25B3"/>
    <w:rsid w:val="001B28E4"/>
    <w:rsid w:val="001B301C"/>
    <w:rsid w:val="001B35A6"/>
    <w:rsid w:val="001B3615"/>
    <w:rsid w:val="001B3B3F"/>
    <w:rsid w:val="001B3E02"/>
    <w:rsid w:val="001B4504"/>
    <w:rsid w:val="001B4996"/>
    <w:rsid w:val="001B4C63"/>
    <w:rsid w:val="001B61DF"/>
    <w:rsid w:val="001B6397"/>
    <w:rsid w:val="001B6B46"/>
    <w:rsid w:val="001B6FBB"/>
    <w:rsid w:val="001B7026"/>
    <w:rsid w:val="001B75AA"/>
    <w:rsid w:val="001B7ED7"/>
    <w:rsid w:val="001C0C78"/>
    <w:rsid w:val="001C0D8C"/>
    <w:rsid w:val="001C1036"/>
    <w:rsid w:val="001C1ACF"/>
    <w:rsid w:val="001C24DD"/>
    <w:rsid w:val="001C2DF4"/>
    <w:rsid w:val="001C33B6"/>
    <w:rsid w:val="001C344F"/>
    <w:rsid w:val="001C37B0"/>
    <w:rsid w:val="001C3ECA"/>
    <w:rsid w:val="001C4337"/>
    <w:rsid w:val="001C47F6"/>
    <w:rsid w:val="001C4F40"/>
    <w:rsid w:val="001C60E9"/>
    <w:rsid w:val="001C60F3"/>
    <w:rsid w:val="001C73D4"/>
    <w:rsid w:val="001C7D0D"/>
    <w:rsid w:val="001D01FA"/>
    <w:rsid w:val="001D07FF"/>
    <w:rsid w:val="001D0FFE"/>
    <w:rsid w:val="001D1562"/>
    <w:rsid w:val="001D2108"/>
    <w:rsid w:val="001D2472"/>
    <w:rsid w:val="001D2F53"/>
    <w:rsid w:val="001D32AD"/>
    <w:rsid w:val="001D3800"/>
    <w:rsid w:val="001D3CD0"/>
    <w:rsid w:val="001D3F52"/>
    <w:rsid w:val="001D44FB"/>
    <w:rsid w:val="001D48FD"/>
    <w:rsid w:val="001D4B9A"/>
    <w:rsid w:val="001D4BB7"/>
    <w:rsid w:val="001D5554"/>
    <w:rsid w:val="001D5EE5"/>
    <w:rsid w:val="001D5FEC"/>
    <w:rsid w:val="001D6B2C"/>
    <w:rsid w:val="001D6DBE"/>
    <w:rsid w:val="001D6ECC"/>
    <w:rsid w:val="001D77C8"/>
    <w:rsid w:val="001E088D"/>
    <w:rsid w:val="001E0CFF"/>
    <w:rsid w:val="001E0E0D"/>
    <w:rsid w:val="001E1B87"/>
    <w:rsid w:val="001E2BA7"/>
    <w:rsid w:val="001E2E3D"/>
    <w:rsid w:val="001E2E50"/>
    <w:rsid w:val="001E2FA8"/>
    <w:rsid w:val="001E39D4"/>
    <w:rsid w:val="001E413D"/>
    <w:rsid w:val="001E4A92"/>
    <w:rsid w:val="001E4C14"/>
    <w:rsid w:val="001E4F36"/>
    <w:rsid w:val="001E50EC"/>
    <w:rsid w:val="001E50EF"/>
    <w:rsid w:val="001E5217"/>
    <w:rsid w:val="001E5A42"/>
    <w:rsid w:val="001E5B20"/>
    <w:rsid w:val="001E5F8D"/>
    <w:rsid w:val="001E63B5"/>
    <w:rsid w:val="001E65B8"/>
    <w:rsid w:val="001E65D8"/>
    <w:rsid w:val="001E68B6"/>
    <w:rsid w:val="001E6DBF"/>
    <w:rsid w:val="001E6F93"/>
    <w:rsid w:val="001E7019"/>
    <w:rsid w:val="001E7CB8"/>
    <w:rsid w:val="001E7EF6"/>
    <w:rsid w:val="001F0A6F"/>
    <w:rsid w:val="001F1941"/>
    <w:rsid w:val="001F3008"/>
    <w:rsid w:val="001F3CE1"/>
    <w:rsid w:val="001F3E72"/>
    <w:rsid w:val="001F4E72"/>
    <w:rsid w:val="001F53EB"/>
    <w:rsid w:val="001F5476"/>
    <w:rsid w:val="001F58AE"/>
    <w:rsid w:val="001F5C91"/>
    <w:rsid w:val="001F6990"/>
    <w:rsid w:val="001F6D13"/>
    <w:rsid w:val="001F6EDC"/>
    <w:rsid w:val="001F71E0"/>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786"/>
    <w:rsid w:val="002058A1"/>
    <w:rsid w:val="00206331"/>
    <w:rsid w:val="00206B56"/>
    <w:rsid w:val="00206CCF"/>
    <w:rsid w:val="0020782C"/>
    <w:rsid w:val="0021045A"/>
    <w:rsid w:val="002113F4"/>
    <w:rsid w:val="00211EE0"/>
    <w:rsid w:val="0021257B"/>
    <w:rsid w:val="00212A07"/>
    <w:rsid w:val="00213570"/>
    <w:rsid w:val="00213AB0"/>
    <w:rsid w:val="00213BEC"/>
    <w:rsid w:val="00213DC8"/>
    <w:rsid w:val="00213EDD"/>
    <w:rsid w:val="0021435D"/>
    <w:rsid w:val="002149E2"/>
    <w:rsid w:val="00214E44"/>
    <w:rsid w:val="00215212"/>
    <w:rsid w:val="0021542A"/>
    <w:rsid w:val="002164B5"/>
    <w:rsid w:val="00216B6A"/>
    <w:rsid w:val="00216DAA"/>
    <w:rsid w:val="00217383"/>
    <w:rsid w:val="002174CA"/>
    <w:rsid w:val="00217A4C"/>
    <w:rsid w:val="00217ABA"/>
    <w:rsid w:val="002200A5"/>
    <w:rsid w:val="00220269"/>
    <w:rsid w:val="002205F5"/>
    <w:rsid w:val="00220A61"/>
    <w:rsid w:val="00221880"/>
    <w:rsid w:val="00221E3D"/>
    <w:rsid w:val="00222D8C"/>
    <w:rsid w:val="00222DE7"/>
    <w:rsid w:val="00223338"/>
    <w:rsid w:val="00223467"/>
    <w:rsid w:val="0022350E"/>
    <w:rsid w:val="00223717"/>
    <w:rsid w:val="002237EF"/>
    <w:rsid w:val="00223CDB"/>
    <w:rsid w:val="00223E73"/>
    <w:rsid w:val="00224A6B"/>
    <w:rsid w:val="00225DF4"/>
    <w:rsid w:val="0022610D"/>
    <w:rsid w:val="0022654C"/>
    <w:rsid w:val="00226BCE"/>
    <w:rsid w:val="00226CC2"/>
    <w:rsid w:val="00226E76"/>
    <w:rsid w:val="0022701D"/>
    <w:rsid w:val="00227A38"/>
    <w:rsid w:val="00227DA8"/>
    <w:rsid w:val="00227EC0"/>
    <w:rsid w:val="00230499"/>
    <w:rsid w:val="00230647"/>
    <w:rsid w:val="00230BCC"/>
    <w:rsid w:val="00230D64"/>
    <w:rsid w:val="00230DBB"/>
    <w:rsid w:val="00231AA3"/>
    <w:rsid w:val="002321B8"/>
    <w:rsid w:val="00232361"/>
    <w:rsid w:val="00232587"/>
    <w:rsid w:val="00232926"/>
    <w:rsid w:val="00233137"/>
    <w:rsid w:val="002331E4"/>
    <w:rsid w:val="00233C1A"/>
    <w:rsid w:val="00233D1F"/>
    <w:rsid w:val="0023405F"/>
    <w:rsid w:val="00234155"/>
    <w:rsid w:val="0023475A"/>
    <w:rsid w:val="002348AE"/>
    <w:rsid w:val="00234C6C"/>
    <w:rsid w:val="0023667F"/>
    <w:rsid w:val="00236860"/>
    <w:rsid w:val="00236CB7"/>
    <w:rsid w:val="002370E8"/>
    <w:rsid w:val="002372C8"/>
    <w:rsid w:val="0023770D"/>
    <w:rsid w:val="00237A47"/>
    <w:rsid w:val="00237FB4"/>
    <w:rsid w:val="00240490"/>
    <w:rsid w:val="00240670"/>
    <w:rsid w:val="00240748"/>
    <w:rsid w:val="00241DAD"/>
    <w:rsid w:val="00242022"/>
    <w:rsid w:val="0024210D"/>
    <w:rsid w:val="0024232C"/>
    <w:rsid w:val="00242785"/>
    <w:rsid w:val="00242A66"/>
    <w:rsid w:val="00242D87"/>
    <w:rsid w:val="00242D95"/>
    <w:rsid w:val="00242EED"/>
    <w:rsid w:val="00242F08"/>
    <w:rsid w:val="00243656"/>
    <w:rsid w:val="002437AC"/>
    <w:rsid w:val="002438A1"/>
    <w:rsid w:val="002448F2"/>
    <w:rsid w:val="00244B72"/>
    <w:rsid w:val="002451D9"/>
    <w:rsid w:val="00245240"/>
    <w:rsid w:val="002456E7"/>
    <w:rsid w:val="002457AE"/>
    <w:rsid w:val="002458A8"/>
    <w:rsid w:val="00245B47"/>
    <w:rsid w:val="0024770A"/>
    <w:rsid w:val="00247A3A"/>
    <w:rsid w:val="00250F46"/>
    <w:rsid w:val="0025123C"/>
    <w:rsid w:val="00251601"/>
    <w:rsid w:val="00251B57"/>
    <w:rsid w:val="0025207C"/>
    <w:rsid w:val="00252943"/>
    <w:rsid w:val="00252B9E"/>
    <w:rsid w:val="00253AC8"/>
    <w:rsid w:val="002542C3"/>
    <w:rsid w:val="002548E6"/>
    <w:rsid w:val="00254D0B"/>
    <w:rsid w:val="00255677"/>
    <w:rsid w:val="002556E6"/>
    <w:rsid w:val="00255991"/>
    <w:rsid w:val="002562B9"/>
    <w:rsid w:val="00256CCD"/>
    <w:rsid w:val="00256CDB"/>
    <w:rsid w:val="00256CFD"/>
    <w:rsid w:val="0025732C"/>
    <w:rsid w:val="002578B2"/>
    <w:rsid w:val="0026034F"/>
    <w:rsid w:val="002605D5"/>
    <w:rsid w:val="00260A1B"/>
    <w:rsid w:val="00260C06"/>
    <w:rsid w:val="00261246"/>
    <w:rsid w:val="002627D3"/>
    <w:rsid w:val="00262B03"/>
    <w:rsid w:val="00262ED4"/>
    <w:rsid w:val="00263748"/>
    <w:rsid w:val="00263B66"/>
    <w:rsid w:val="00263BDF"/>
    <w:rsid w:val="00263CE0"/>
    <w:rsid w:val="0026435C"/>
    <w:rsid w:val="00264573"/>
    <w:rsid w:val="00264A11"/>
    <w:rsid w:val="002657FB"/>
    <w:rsid w:val="002665A7"/>
    <w:rsid w:val="0026672E"/>
    <w:rsid w:val="0026729C"/>
    <w:rsid w:val="002672BC"/>
    <w:rsid w:val="00267BE9"/>
    <w:rsid w:val="002703F9"/>
    <w:rsid w:val="002704AF"/>
    <w:rsid w:val="00270A03"/>
    <w:rsid w:val="0027389D"/>
    <w:rsid w:val="00274480"/>
    <w:rsid w:val="00274660"/>
    <w:rsid w:val="00274FF6"/>
    <w:rsid w:val="0027504F"/>
    <w:rsid w:val="002750B1"/>
    <w:rsid w:val="002750D1"/>
    <w:rsid w:val="002753D6"/>
    <w:rsid w:val="00275460"/>
    <w:rsid w:val="00275719"/>
    <w:rsid w:val="0027624D"/>
    <w:rsid w:val="002765D8"/>
    <w:rsid w:val="002768FB"/>
    <w:rsid w:val="00276D63"/>
    <w:rsid w:val="002771C7"/>
    <w:rsid w:val="002774F4"/>
    <w:rsid w:val="00277F29"/>
    <w:rsid w:val="002800E4"/>
    <w:rsid w:val="00280D15"/>
    <w:rsid w:val="00280FD6"/>
    <w:rsid w:val="00281517"/>
    <w:rsid w:val="002817C4"/>
    <w:rsid w:val="0028189F"/>
    <w:rsid w:val="002818E3"/>
    <w:rsid w:val="00281C97"/>
    <w:rsid w:val="002829CD"/>
    <w:rsid w:val="00283118"/>
    <w:rsid w:val="002831E9"/>
    <w:rsid w:val="00283F06"/>
    <w:rsid w:val="00284433"/>
    <w:rsid w:val="00284D97"/>
    <w:rsid w:val="00284F75"/>
    <w:rsid w:val="00285394"/>
    <w:rsid w:val="0028546F"/>
    <w:rsid w:val="00285568"/>
    <w:rsid w:val="00285F65"/>
    <w:rsid w:val="002868FE"/>
    <w:rsid w:val="00286B5F"/>
    <w:rsid w:val="00286EF3"/>
    <w:rsid w:val="00287877"/>
    <w:rsid w:val="00290045"/>
    <w:rsid w:val="002900A0"/>
    <w:rsid w:val="0029059C"/>
    <w:rsid w:val="002906B5"/>
    <w:rsid w:val="00291BB4"/>
    <w:rsid w:val="002922F7"/>
    <w:rsid w:val="00292AD4"/>
    <w:rsid w:val="00292CB8"/>
    <w:rsid w:val="002933FE"/>
    <w:rsid w:val="00293950"/>
    <w:rsid w:val="00293A85"/>
    <w:rsid w:val="00294030"/>
    <w:rsid w:val="00294149"/>
    <w:rsid w:val="00294204"/>
    <w:rsid w:val="00294763"/>
    <w:rsid w:val="0029570B"/>
    <w:rsid w:val="00295730"/>
    <w:rsid w:val="00295998"/>
    <w:rsid w:val="00295E7D"/>
    <w:rsid w:val="002960B8"/>
    <w:rsid w:val="00296165"/>
    <w:rsid w:val="002968D4"/>
    <w:rsid w:val="00297286"/>
    <w:rsid w:val="00297375"/>
    <w:rsid w:val="002976B9"/>
    <w:rsid w:val="00297AA9"/>
    <w:rsid w:val="002A076A"/>
    <w:rsid w:val="002A0AC2"/>
    <w:rsid w:val="002A0ED0"/>
    <w:rsid w:val="002A11D0"/>
    <w:rsid w:val="002A17EB"/>
    <w:rsid w:val="002A1BF5"/>
    <w:rsid w:val="002A23F1"/>
    <w:rsid w:val="002A2B32"/>
    <w:rsid w:val="002A3237"/>
    <w:rsid w:val="002A329D"/>
    <w:rsid w:val="002A3947"/>
    <w:rsid w:val="002A4263"/>
    <w:rsid w:val="002A5489"/>
    <w:rsid w:val="002A59CC"/>
    <w:rsid w:val="002A5F4F"/>
    <w:rsid w:val="002A6243"/>
    <w:rsid w:val="002A65E1"/>
    <w:rsid w:val="002A6695"/>
    <w:rsid w:val="002A7331"/>
    <w:rsid w:val="002A76B7"/>
    <w:rsid w:val="002A78E9"/>
    <w:rsid w:val="002B12B0"/>
    <w:rsid w:val="002B12ED"/>
    <w:rsid w:val="002B207D"/>
    <w:rsid w:val="002B2259"/>
    <w:rsid w:val="002B2387"/>
    <w:rsid w:val="002B29EF"/>
    <w:rsid w:val="002B2E7C"/>
    <w:rsid w:val="002B30CF"/>
    <w:rsid w:val="002B323E"/>
    <w:rsid w:val="002B36D5"/>
    <w:rsid w:val="002B3B36"/>
    <w:rsid w:val="002B3E65"/>
    <w:rsid w:val="002B431E"/>
    <w:rsid w:val="002B43B7"/>
    <w:rsid w:val="002B4511"/>
    <w:rsid w:val="002B4B87"/>
    <w:rsid w:val="002B4BC4"/>
    <w:rsid w:val="002B4C28"/>
    <w:rsid w:val="002B621D"/>
    <w:rsid w:val="002B6800"/>
    <w:rsid w:val="002B6A99"/>
    <w:rsid w:val="002B6D7F"/>
    <w:rsid w:val="002B7E49"/>
    <w:rsid w:val="002C01A0"/>
    <w:rsid w:val="002C16D5"/>
    <w:rsid w:val="002C1E1E"/>
    <w:rsid w:val="002C2287"/>
    <w:rsid w:val="002C288A"/>
    <w:rsid w:val="002C35A0"/>
    <w:rsid w:val="002C3960"/>
    <w:rsid w:val="002C4256"/>
    <w:rsid w:val="002C470F"/>
    <w:rsid w:val="002C57EC"/>
    <w:rsid w:val="002C6701"/>
    <w:rsid w:val="002C7950"/>
    <w:rsid w:val="002C7D91"/>
    <w:rsid w:val="002D0344"/>
    <w:rsid w:val="002D1633"/>
    <w:rsid w:val="002D186B"/>
    <w:rsid w:val="002D1E01"/>
    <w:rsid w:val="002D2316"/>
    <w:rsid w:val="002D25F8"/>
    <w:rsid w:val="002D2846"/>
    <w:rsid w:val="002D3F7F"/>
    <w:rsid w:val="002D4BDD"/>
    <w:rsid w:val="002D4E32"/>
    <w:rsid w:val="002D5336"/>
    <w:rsid w:val="002D5F31"/>
    <w:rsid w:val="002D6006"/>
    <w:rsid w:val="002D633B"/>
    <w:rsid w:val="002D6B3F"/>
    <w:rsid w:val="002D6F38"/>
    <w:rsid w:val="002D7049"/>
    <w:rsid w:val="002D72D3"/>
    <w:rsid w:val="002D7460"/>
    <w:rsid w:val="002D78CC"/>
    <w:rsid w:val="002E0198"/>
    <w:rsid w:val="002E0223"/>
    <w:rsid w:val="002E0977"/>
    <w:rsid w:val="002E0D1D"/>
    <w:rsid w:val="002E1709"/>
    <w:rsid w:val="002E22A4"/>
    <w:rsid w:val="002E24BD"/>
    <w:rsid w:val="002E25EC"/>
    <w:rsid w:val="002E2EA7"/>
    <w:rsid w:val="002E33C4"/>
    <w:rsid w:val="002E3557"/>
    <w:rsid w:val="002E36D9"/>
    <w:rsid w:val="002E403E"/>
    <w:rsid w:val="002E4400"/>
    <w:rsid w:val="002E5BB4"/>
    <w:rsid w:val="002E6CFE"/>
    <w:rsid w:val="002F0699"/>
    <w:rsid w:val="002F0A90"/>
    <w:rsid w:val="002F1655"/>
    <w:rsid w:val="002F1A59"/>
    <w:rsid w:val="002F2162"/>
    <w:rsid w:val="002F256B"/>
    <w:rsid w:val="002F2689"/>
    <w:rsid w:val="002F2D0D"/>
    <w:rsid w:val="002F2F79"/>
    <w:rsid w:val="002F3442"/>
    <w:rsid w:val="002F3F5B"/>
    <w:rsid w:val="002F45FC"/>
    <w:rsid w:val="002F4945"/>
    <w:rsid w:val="002F4C04"/>
    <w:rsid w:val="002F4CFB"/>
    <w:rsid w:val="002F5185"/>
    <w:rsid w:val="002F57FE"/>
    <w:rsid w:val="002F58C8"/>
    <w:rsid w:val="002F59B6"/>
    <w:rsid w:val="002F65C2"/>
    <w:rsid w:val="002F6AA9"/>
    <w:rsid w:val="002F6C6E"/>
    <w:rsid w:val="002F7B8F"/>
    <w:rsid w:val="00300372"/>
    <w:rsid w:val="00300986"/>
    <w:rsid w:val="00300CC9"/>
    <w:rsid w:val="003011F1"/>
    <w:rsid w:val="003015E5"/>
    <w:rsid w:val="00302630"/>
    <w:rsid w:val="003027C5"/>
    <w:rsid w:val="00302ABD"/>
    <w:rsid w:val="003030D2"/>
    <w:rsid w:val="00303B5F"/>
    <w:rsid w:val="00304462"/>
    <w:rsid w:val="00304576"/>
    <w:rsid w:val="0030502F"/>
    <w:rsid w:val="00305621"/>
    <w:rsid w:val="00305870"/>
    <w:rsid w:val="00307025"/>
    <w:rsid w:val="00307E3F"/>
    <w:rsid w:val="003108BB"/>
    <w:rsid w:val="00310D71"/>
    <w:rsid w:val="00311BA8"/>
    <w:rsid w:val="0031237B"/>
    <w:rsid w:val="00312EC3"/>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967"/>
    <w:rsid w:val="00321E2E"/>
    <w:rsid w:val="00322775"/>
    <w:rsid w:val="003227DD"/>
    <w:rsid w:val="003234E3"/>
    <w:rsid w:val="003239B5"/>
    <w:rsid w:val="00323D52"/>
    <w:rsid w:val="00323DDA"/>
    <w:rsid w:val="003240BF"/>
    <w:rsid w:val="003253BA"/>
    <w:rsid w:val="00325939"/>
    <w:rsid w:val="00325DEA"/>
    <w:rsid w:val="003263D3"/>
    <w:rsid w:val="003269F2"/>
    <w:rsid w:val="00326C1C"/>
    <w:rsid w:val="00326C43"/>
    <w:rsid w:val="0032756E"/>
    <w:rsid w:val="00327CCA"/>
    <w:rsid w:val="00327E13"/>
    <w:rsid w:val="00327E1D"/>
    <w:rsid w:val="00327FD2"/>
    <w:rsid w:val="00330B0C"/>
    <w:rsid w:val="003316A1"/>
    <w:rsid w:val="00331A31"/>
    <w:rsid w:val="00331FEF"/>
    <w:rsid w:val="003327A6"/>
    <w:rsid w:val="00332AE5"/>
    <w:rsid w:val="00332DC2"/>
    <w:rsid w:val="0033300B"/>
    <w:rsid w:val="003332BE"/>
    <w:rsid w:val="0033358A"/>
    <w:rsid w:val="0033366B"/>
    <w:rsid w:val="0033373B"/>
    <w:rsid w:val="0033414F"/>
    <w:rsid w:val="00334FE4"/>
    <w:rsid w:val="00337552"/>
    <w:rsid w:val="00337CFC"/>
    <w:rsid w:val="003402AB"/>
    <w:rsid w:val="00341026"/>
    <w:rsid w:val="0034119B"/>
    <w:rsid w:val="00341C88"/>
    <w:rsid w:val="00342617"/>
    <w:rsid w:val="003427AE"/>
    <w:rsid w:val="00343696"/>
    <w:rsid w:val="003445FC"/>
    <w:rsid w:val="003449AF"/>
    <w:rsid w:val="003454B7"/>
    <w:rsid w:val="003455CF"/>
    <w:rsid w:val="00345A20"/>
    <w:rsid w:val="00345BBD"/>
    <w:rsid w:val="003462C6"/>
    <w:rsid w:val="00346404"/>
    <w:rsid w:val="0034640C"/>
    <w:rsid w:val="00346815"/>
    <w:rsid w:val="003468FC"/>
    <w:rsid w:val="00347016"/>
    <w:rsid w:val="003472FA"/>
    <w:rsid w:val="00347AAB"/>
    <w:rsid w:val="003502B6"/>
    <w:rsid w:val="00350AF3"/>
    <w:rsid w:val="00351103"/>
    <w:rsid w:val="00351843"/>
    <w:rsid w:val="00351B6D"/>
    <w:rsid w:val="00351ED3"/>
    <w:rsid w:val="00352518"/>
    <w:rsid w:val="0035296F"/>
    <w:rsid w:val="003534F9"/>
    <w:rsid w:val="0035408F"/>
    <w:rsid w:val="00354B6A"/>
    <w:rsid w:val="00355909"/>
    <w:rsid w:val="00355C2B"/>
    <w:rsid w:val="00355D12"/>
    <w:rsid w:val="00356655"/>
    <w:rsid w:val="0035687C"/>
    <w:rsid w:val="00356D2F"/>
    <w:rsid w:val="00360661"/>
    <w:rsid w:val="003607B1"/>
    <w:rsid w:val="00360A22"/>
    <w:rsid w:val="00360FA3"/>
    <w:rsid w:val="0036128B"/>
    <w:rsid w:val="003612A2"/>
    <w:rsid w:val="003613A4"/>
    <w:rsid w:val="003617AA"/>
    <w:rsid w:val="00361F50"/>
    <w:rsid w:val="0036222C"/>
    <w:rsid w:val="003626FB"/>
    <w:rsid w:val="0036299D"/>
    <w:rsid w:val="00362D26"/>
    <w:rsid w:val="00363A89"/>
    <w:rsid w:val="00363CA6"/>
    <w:rsid w:val="00363D68"/>
    <w:rsid w:val="003647DF"/>
    <w:rsid w:val="003649D2"/>
    <w:rsid w:val="00364CB9"/>
    <w:rsid w:val="00365110"/>
    <w:rsid w:val="003651FA"/>
    <w:rsid w:val="003653F3"/>
    <w:rsid w:val="00365519"/>
    <w:rsid w:val="003655C2"/>
    <w:rsid w:val="00365696"/>
    <w:rsid w:val="00365A6C"/>
    <w:rsid w:val="00365BFA"/>
    <w:rsid w:val="00366400"/>
    <w:rsid w:val="003672FA"/>
    <w:rsid w:val="003674F8"/>
    <w:rsid w:val="0036786B"/>
    <w:rsid w:val="0037065B"/>
    <w:rsid w:val="00370973"/>
    <w:rsid w:val="00370BD9"/>
    <w:rsid w:val="00370E4B"/>
    <w:rsid w:val="00372024"/>
    <w:rsid w:val="0037241D"/>
    <w:rsid w:val="00372728"/>
    <w:rsid w:val="00372AB9"/>
    <w:rsid w:val="00372EC3"/>
    <w:rsid w:val="00373EB9"/>
    <w:rsid w:val="00374A53"/>
    <w:rsid w:val="00374A72"/>
    <w:rsid w:val="00374CA1"/>
    <w:rsid w:val="00375036"/>
    <w:rsid w:val="003753CE"/>
    <w:rsid w:val="00375969"/>
    <w:rsid w:val="00375B5A"/>
    <w:rsid w:val="003768C0"/>
    <w:rsid w:val="00376D22"/>
    <w:rsid w:val="00377225"/>
    <w:rsid w:val="00377359"/>
    <w:rsid w:val="0037765F"/>
    <w:rsid w:val="003777D1"/>
    <w:rsid w:val="00377AAE"/>
    <w:rsid w:val="00377D6B"/>
    <w:rsid w:val="00377D92"/>
    <w:rsid w:val="00377DA8"/>
    <w:rsid w:val="00377E78"/>
    <w:rsid w:val="00380D11"/>
    <w:rsid w:val="00380D45"/>
    <w:rsid w:val="00381137"/>
    <w:rsid w:val="0038166A"/>
    <w:rsid w:val="00381910"/>
    <w:rsid w:val="00381C36"/>
    <w:rsid w:val="003822FC"/>
    <w:rsid w:val="003824BC"/>
    <w:rsid w:val="00382749"/>
    <w:rsid w:val="003829A8"/>
    <w:rsid w:val="0038320C"/>
    <w:rsid w:val="00383DAC"/>
    <w:rsid w:val="00384E06"/>
    <w:rsid w:val="00385277"/>
    <w:rsid w:val="00385AF1"/>
    <w:rsid w:val="00385DC1"/>
    <w:rsid w:val="0038649F"/>
    <w:rsid w:val="00386823"/>
    <w:rsid w:val="0038692E"/>
    <w:rsid w:val="00386935"/>
    <w:rsid w:val="00386B9E"/>
    <w:rsid w:val="0038719F"/>
    <w:rsid w:val="003876BC"/>
    <w:rsid w:val="00387840"/>
    <w:rsid w:val="0038798C"/>
    <w:rsid w:val="003902EF"/>
    <w:rsid w:val="003905CC"/>
    <w:rsid w:val="00390F34"/>
    <w:rsid w:val="00391505"/>
    <w:rsid w:val="00391540"/>
    <w:rsid w:val="0039270F"/>
    <w:rsid w:val="003930A1"/>
    <w:rsid w:val="0039326C"/>
    <w:rsid w:val="0039355E"/>
    <w:rsid w:val="003936B9"/>
    <w:rsid w:val="003938FC"/>
    <w:rsid w:val="00393CEC"/>
    <w:rsid w:val="00394130"/>
    <w:rsid w:val="00395AF0"/>
    <w:rsid w:val="00395DE9"/>
    <w:rsid w:val="00396C9B"/>
    <w:rsid w:val="0039705A"/>
    <w:rsid w:val="00397740"/>
    <w:rsid w:val="00397E78"/>
    <w:rsid w:val="00397FEB"/>
    <w:rsid w:val="003A0569"/>
    <w:rsid w:val="003A08BB"/>
    <w:rsid w:val="003A1534"/>
    <w:rsid w:val="003A2138"/>
    <w:rsid w:val="003A2D5D"/>
    <w:rsid w:val="003A3171"/>
    <w:rsid w:val="003A33CC"/>
    <w:rsid w:val="003A451E"/>
    <w:rsid w:val="003A482F"/>
    <w:rsid w:val="003A4B17"/>
    <w:rsid w:val="003A51A5"/>
    <w:rsid w:val="003A5F59"/>
    <w:rsid w:val="003A6249"/>
    <w:rsid w:val="003A62CF"/>
    <w:rsid w:val="003A6944"/>
    <w:rsid w:val="003A6F14"/>
    <w:rsid w:val="003A764B"/>
    <w:rsid w:val="003A78EF"/>
    <w:rsid w:val="003A79DB"/>
    <w:rsid w:val="003A7ABA"/>
    <w:rsid w:val="003A7ADD"/>
    <w:rsid w:val="003A7CEF"/>
    <w:rsid w:val="003B060F"/>
    <w:rsid w:val="003B0A00"/>
    <w:rsid w:val="003B1001"/>
    <w:rsid w:val="003B1376"/>
    <w:rsid w:val="003B1407"/>
    <w:rsid w:val="003B1497"/>
    <w:rsid w:val="003B169D"/>
    <w:rsid w:val="003B183D"/>
    <w:rsid w:val="003B2173"/>
    <w:rsid w:val="003B2D10"/>
    <w:rsid w:val="003B328C"/>
    <w:rsid w:val="003B3681"/>
    <w:rsid w:val="003B37F6"/>
    <w:rsid w:val="003B382C"/>
    <w:rsid w:val="003B3A77"/>
    <w:rsid w:val="003B46FB"/>
    <w:rsid w:val="003B47C6"/>
    <w:rsid w:val="003B4A1B"/>
    <w:rsid w:val="003B51B4"/>
    <w:rsid w:val="003B53E2"/>
    <w:rsid w:val="003B5661"/>
    <w:rsid w:val="003B5924"/>
    <w:rsid w:val="003B6A0A"/>
    <w:rsid w:val="003B732E"/>
    <w:rsid w:val="003B7819"/>
    <w:rsid w:val="003B7AF7"/>
    <w:rsid w:val="003C0200"/>
    <w:rsid w:val="003C03FD"/>
    <w:rsid w:val="003C23FE"/>
    <w:rsid w:val="003C2CE8"/>
    <w:rsid w:val="003C31D3"/>
    <w:rsid w:val="003C395C"/>
    <w:rsid w:val="003C4AA5"/>
    <w:rsid w:val="003C4D5F"/>
    <w:rsid w:val="003C4F3A"/>
    <w:rsid w:val="003C583F"/>
    <w:rsid w:val="003C586E"/>
    <w:rsid w:val="003C6B1A"/>
    <w:rsid w:val="003C6C24"/>
    <w:rsid w:val="003C6E27"/>
    <w:rsid w:val="003C6F74"/>
    <w:rsid w:val="003C77A8"/>
    <w:rsid w:val="003C7EAF"/>
    <w:rsid w:val="003D148A"/>
    <w:rsid w:val="003D19BA"/>
    <w:rsid w:val="003D1E86"/>
    <w:rsid w:val="003D1FBA"/>
    <w:rsid w:val="003D2316"/>
    <w:rsid w:val="003D244D"/>
    <w:rsid w:val="003D27ED"/>
    <w:rsid w:val="003D3CBB"/>
    <w:rsid w:val="003D3D57"/>
    <w:rsid w:val="003D4262"/>
    <w:rsid w:val="003D4DCC"/>
    <w:rsid w:val="003D5BF7"/>
    <w:rsid w:val="003D5EC0"/>
    <w:rsid w:val="003D7857"/>
    <w:rsid w:val="003E04E1"/>
    <w:rsid w:val="003E0964"/>
    <w:rsid w:val="003E1E67"/>
    <w:rsid w:val="003E280B"/>
    <w:rsid w:val="003E2B2C"/>
    <w:rsid w:val="003E3502"/>
    <w:rsid w:val="003E3688"/>
    <w:rsid w:val="003E376F"/>
    <w:rsid w:val="003E429E"/>
    <w:rsid w:val="003E4426"/>
    <w:rsid w:val="003E4C36"/>
    <w:rsid w:val="003E5280"/>
    <w:rsid w:val="003E575D"/>
    <w:rsid w:val="003E7781"/>
    <w:rsid w:val="003E7879"/>
    <w:rsid w:val="003E7A45"/>
    <w:rsid w:val="003E7FFB"/>
    <w:rsid w:val="003F002A"/>
    <w:rsid w:val="003F05E8"/>
    <w:rsid w:val="003F131C"/>
    <w:rsid w:val="003F185B"/>
    <w:rsid w:val="003F196A"/>
    <w:rsid w:val="003F1D71"/>
    <w:rsid w:val="003F24F6"/>
    <w:rsid w:val="003F25BD"/>
    <w:rsid w:val="003F308C"/>
    <w:rsid w:val="003F33E2"/>
    <w:rsid w:val="003F3A74"/>
    <w:rsid w:val="003F44EB"/>
    <w:rsid w:val="003F45F7"/>
    <w:rsid w:val="003F584E"/>
    <w:rsid w:val="003F6BD4"/>
    <w:rsid w:val="00400056"/>
    <w:rsid w:val="004002BE"/>
    <w:rsid w:val="00400B6C"/>
    <w:rsid w:val="004011EC"/>
    <w:rsid w:val="00401334"/>
    <w:rsid w:val="004019F2"/>
    <w:rsid w:val="00401A08"/>
    <w:rsid w:val="00401BEA"/>
    <w:rsid w:val="004023A6"/>
    <w:rsid w:val="00402CB4"/>
    <w:rsid w:val="00402D68"/>
    <w:rsid w:val="004032DF"/>
    <w:rsid w:val="004033FB"/>
    <w:rsid w:val="00403ED4"/>
    <w:rsid w:val="0040416D"/>
    <w:rsid w:val="00404264"/>
    <w:rsid w:val="0040481D"/>
    <w:rsid w:val="00405187"/>
    <w:rsid w:val="00405838"/>
    <w:rsid w:val="00406432"/>
    <w:rsid w:val="004072B0"/>
    <w:rsid w:val="004079F8"/>
    <w:rsid w:val="00410618"/>
    <w:rsid w:val="00410972"/>
    <w:rsid w:val="00410B0B"/>
    <w:rsid w:val="00410E40"/>
    <w:rsid w:val="00411079"/>
    <w:rsid w:val="0041217B"/>
    <w:rsid w:val="004128A0"/>
    <w:rsid w:val="00412D08"/>
    <w:rsid w:val="00412F1A"/>
    <w:rsid w:val="00412F29"/>
    <w:rsid w:val="00413C35"/>
    <w:rsid w:val="0041484D"/>
    <w:rsid w:val="00414A4A"/>
    <w:rsid w:val="004151C2"/>
    <w:rsid w:val="004154F6"/>
    <w:rsid w:val="0041572F"/>
    <w:rsid w:val="004161CE"/>
    <w:rsid w:val="004166AA"/>
    <w:rsid w:val="0041692A"/>
    <w:rsid w:val="00416A4E"/>
    <w:rsid w:val="0041735B"/>
    <w:rsid w:val="004173B8"/>
    <w:rsid w:val="00420C63"/>
    <w:rsid w:val="00421666"/>
    <w:rsid w:val="00421776"/>
    <w:rsid w:val="00421B99"/>
    <w:rsid w:val="00421DF1"/>
    <w:rsid w:val="00422414"/>
    <w:rsid w:val="004226A9"/>
    <w:rsid w:val="00423068"/>
    <w:rsid w:val="00423EF3"/>
    <w:rsid w:val="00424061"/>
    <w:rsid w:val="00424A4B"/>
    <w:rsid w:val="00424E2D"/>
    <w:rsid w:val="004250AF"/>
    <w:rsid w:val="0042517A"/>
    <w:rsid w:val="00425A0F"/>
    <w:rsid w:val="00425B98"/>
    <w:rsid w:val="0042636C"/>
    <w:rsid w:val="004263F0"/>
    <w:rsid w:val="004265A9"/>
    <w:rsid w:val="0042690C"/>
    <w:rsid w:val="00426B02"/>
    <w:rsid w:val="00426C6E"/>
    <w:rsid w:val="00430191"/>
    <w:rsid w:val="00430354"/>
    <w:rsid w:val="00430A47"/>
    <w:rsid w:val="004318D4"/>
    <w:rsid w:val="00431A24"/>
    <w:rsid w:val="00432774"/>
    <w:rsid w:val="00432C87"/>
    <w:rsid w:val="00432E2E"/>
    <w:rsid w:val="00432E45"/>
    <w:rsid w:val="0043337C"/>
    <w:rsid w:val="00434768"/>
    <w:rsid w:val="00434ACD"/>
    <w:rsid w:val="00434BD7"/>
    <w:rsid w:val="004350D5"/>
    <w:rsid w:val="004359E2"/>
    <w:rsid w:val="00435DC4"/>
    <w:rsid w:val="00435F5C"/>
    <w:rsid w:val="00436416"/>
    <w:rsid w:val="004364F2"/>
    <w:rsid w:val="00436653"/>
    <w:rsid w:val="0043710C"/>
    <w:rsid w:val="00437559"/>
    <w:rsid w:val="00437BCA"/>
    <w:rsid w:val="004403A8"/>
    <w:rsid w:val="00440438"/>
    <w:rsid w:val="004404AB"/>
    <w:rsid w:val="004405E7"/>
    <w:rsid w:val="0044143E"/>
    <w:rsid w:val="00442B95"/>
    <w:rsid w:val="00442FE5"/>
    <w:rsid w:val="00443976"/>
    <w:rsid w:val="00444276"/>
    <w:rsid w:val="00444445"/>
    <w:rsid w:val="004449FA"/>
    <w:rsid w:val="00445949"/>
    <w:rsid w:val="00445965"/>
    <w:rsid w:val="00446118"/>
    <w:rsid w:val="00446AB3"/>
    <w:rsid w:val="00446D4F"/>
    <w:rsid w:val="0044707C"/>
    <w:rsid w:val="004471B2"/>
    <w:rsid w:val="0044724C"/>
    <w:rsid w:val="00447693"/>
    <w:rsid w:val="0044782C"/>
    <w:rsid w:val="00447BE4"/>
    <w:rsid w:val="00450238"/>
    <w:rsid w:val="00450C09"/>
    <w:rsid w:val="00450FBF"/>
    <w:rsid w:val="0045115F"/>
    <w:rsid w:val="00451242"/>
    <w:rsid w:val="00451CC8"/>
    <w:rsid w:val="00451D82"/>
    <w:rsid w:val="0045231F"/>
    <w:rsid w:val="004538E8"/>
    <w:rsid w:val="00453E89"/>
    <w:rsid w:val="004544C0"/>
    <w:rsid w:val="00454A07"/>
    <w:rsid w:val="004556A8"/>
    <w:rsid w:val="00455A83"/>
    <w:rsid w:val="00455EEB"/>
    <w:rsid w:val="004569C8"/>
    <w:rsid w:val="004569D8"/>
    <w:rsid w:val="00457733"/>
    <w:rsid w:val="00457D49"/>
    <w:rsid w:val="00460725"/>
    <w:rsid w:val="00460A52"/>
    <w:rsid w:val="00460EA5"/>
    <w:rsid w:val="00460F0D"/>
    <w:rsid w:val="004612FE"/>
    <w:rsid w:val="00461D4B"/>
    <w:rsid w:val="00462D3B"/>
    <w:rsid w:val="00464A02"/>
    <w:rsid w:val="00464D38"/>
    <w:rsid w:val="00464E44"/>
    <w:rsid w:val="004652BF"/>
    <w:rsid w:val="004653F4"/>
    <w:rsid w:val="0046554A"/>
    <w:rsid w:val="00465707"/>
    <w:rsid w:val="00466716"/>
    <w:rsid w:val="004668B5"/>
    <w:rsid w:val="00466DA7"/>
    <w:rsid w:val="00467031"/>
    <w:rsid w:val="0046767F"/>
    <w:rsid w:val="0046777C"/>
    <w:rsid w:val="0047040C"/>
    <w:rsid w:val="0047174A"/>
    <w:rsid w:val="00471816"/>
    <w:rsid w:val="00471C2D"/>
    <w:rsid w:val="00471DB6"/>
    <w:rsid w:val="00471E81"/>
    <w:rsid w:val="00471EE9"/>
    <w:rsid w:val="00471FC1"/>
    <w:rsid w:val="00472224"/>
    <w:rsid w:val="004724E5"/>
    <w:rsid w:val="004732EE"/>
    <w:rsid w:val="0047467F"/>
    <w:rsid w:val="00474F99"/>
    <w:rsid w:val="00475305"/>
    <w:rsid w:val="0047549C"/>
    <w:rsid w:val="00475B51"/>
    <w:rsid w:val="00476ADC"/>
    <w:rsid w:val="00476D52"/>
    <w:rsid w:val="00477422"/>
    <w:rsid w:val="004778F6"/>
    <w:rsid w:val="00477C88"/>
    <w:rsid w:val="00477CE1"/>
    <w:rsid w:val="00477D98"/>
    <w:rsid w:val="00480ED4"/>
    <w:rsid w:val="00482220"/>
    <w:rsid w:val="00482667"/>
    <w:rsid w:val="00482EB8"/>
    <w:rsid w:val="0048356B"/>
    <w:rsid w:val="00484DCF"/>
    <w:rsid w:val="00484DDE"/>
    <w:rsid w:val="00485E1F"/>
    <w:rsid w:val="0048617E"/>
    <w:rsid w:val="004862FA"/>
    <w:rsid w:val="00487191"/>
    <w:rsid w:val="0048795A"/>
    <w:rsid w:val="00487AB8"/>
    <w:rsid w:val="004900EF"/>
    <w:rsid w:val="00490519"/>
    <w:rsid w:val="00491113"/>
    <w:rsid w:val="0049131E"/>
    <w:rsid w:val="00492E8C"/>
    <w:rsid w:val="0049351F"/>
    <w:rsid w:val="004938F3"/>
    <w:rsid w:val="00493CE8"/>
    <w:rsid w:val="0049473F"/>
    <w:rsid w:val="0049490D"/>
    <w:rsid w:val="00494BF3"/>
    <w:rsid w:val="00496071"/>
    <w:rsid w:val="0049637D"/>
    <w:rsid w:val="00496530"/>
    <w:rsid w:val="0049663F"/>
    <w:rsid w:val="004968EC"/>
    <w:rsid w:val="00496F3C"/>
    <w:rsid w:val="00497631"/>
    <w:rsid w:val="004A064E"/>
    <w:rsid w:val="004A0FC8"/>
    <w:rsid w:val="004A13EC"/>
    <w:rsid w:val="004A1DAD"/>
    <w:rsid w:val="004A22AA"/>
    <w:rsid w:val="004A25D6"/>
    <w:rsid w:val="004A2BD7"/>
    <w:rsid w:val="004A2C29"/>
    <w:rsid w:val="004A3C8C"/>
    <w:rsid w:val="004A40EF"/>
    <w:rsid w:val="004A46EA"/>
    <w:rsid w:val="004A47B1"/>
    <w:rsid w:val="004A4893"/>
    <w:rsid w:val="004A4C52"/>
    <w:rsid w:val="004A5009"/>
    <w:rsid w:val="004B058A"/>
    <w:rsid w:val="004B09CE"/>
    <w:rsid w:val="004B0C5E"/>
    <w:rsid w:val="004B0EA2"/>
    <w:rsid w:val="004B1602"/>
    <w:rsid w:val="004B1EFB"/>
    <w:rsid w:val="004B20F1"/>
    <w:rsid w:val="004B28C3"/>
    <w:rsid w:val="004B2A35"/>
    <w:rsid w:val="004B309B"/>
    <w:rsid w:val="004B31E0"/>
    <w:rsid w:val="004B355A"/>
    <w:rsid w:val="004B3751"/>
    <w:rsid w:val="004B37E7"/>
    <w:rsid w:val="004B407C"/>
    <w:rsid w:val="004B436E"/>
    <w:rsid w:val="004B47DE"/>
    <w:rsid w:val="004B48E7"/>
    <w:rsid w:val="004B4912"/>
    <w:rsid w:val="004B5907"/>
    <w:rsid w:val="004B5FF6"/>
    <w:rsid w:val="004B684B"/>
    <w:rsid w:val="004B6F3D"/>
    <w:rsid w:val="004B6FAD"/>
    <w:rsid w:val="004B7B0E"/>
    <w:rsid w:val="004B7C3F"/>
    <w:rsid w:val="004C0189"/>
    <w:rsid w:val="004C0244"/>
    <w:rsid w:val="004C02B4"/>
    <w:rsid w:val="004C0C17"/>
    <w:rsid w:val="004C0E13"/>
    <w:rsid w:val="004C13EA"/>
    <w:rsid w:val="004C1998"/>
    <w:rsid w:val="004C2AF3"/>
    <w:rsid w:val="004C2F08"/>
    <w:rsid w:val="004C3EC4"/>
    <w:rsid w:val="004C42F8"/>
    <w:rsid w:val="004C43B2"/>
    <w:rsid w:val="004C4EE8"/>
    <w:rsid w:val="004C5067"/>
    <w:rsid w:val="004C5819"/>
    <w:rsid w:val="004C6260"/>
    <w:rsid w:val="004C6BB0"/>
    <w:rsid w:val="004C6CAD"/>
    <w:rsid w:val="004C7578"/>
    <w:rsid w:val="004D0601"/>
    <w:rsid w:val="004D08C4"/>
    <w:rsid w:val="004D13B8"/>
    <w:rsid w:val="004D13C1"/>
    <w:rsid w:val="004D19AD"/>
    <w:rsid w:val="004D1AC8"/>
    <w:rsid w:val="004D21CB"/>
    <w:rsid w:val="004D26B9"/>
    <w:rsid w:val="004D2E74"/>
    <w:rsid w:val="004D33A2"/>
    <w:rsid w:val="004D3804"/>
    <w:rsid w:val="004D3AAA"/>
    <w:rsid w:val="004D3C21"/>
    <w:rsid w:val="004D409D"/>
    <w:rsid w:val="004D470B"/>
    <w:rsid w:val="004D4B23"/>
    <w:rsid w:val="004D4CB3"/>
    <w:rsid w:val="004D4E88"/>
    <w:rsid w:val="004D4F44"/>
    <w:rsid w:val="004D602F"/>
    <w:rsid w:val="004D6781"/>
    <w:rsid w:val="004D6D54"/>
    <w:rsid w:val="004D7D1D"/>
    <w:rsid w:val="004D7F76"/>
    <w:rsid w:val="004E0140"/>
    <w:rsid w:val="004E030A"/>
    <w:rsid w:val="004E11D2"/>
    <w:rsid w:val="004E1545"/>
    <w:rsid w:val="004E1A6F"/>
    <w:rsid w:val="004E1B97"/>
    <w:rsid w:val="004E1D4D"/>
    <w:rsid w:val="004E1F0A"/>
    <w:rsid w:val="004E203A"/>
    <w:rsid w:val="004E24CC"/>
    <w:rsid w:val="004E2C4E"/>
    <w:rsid w:val="004E2D4B"/>
    <w:rsid w:val="004E2D5E"/>
    <w:rsid w:val="004E3066"/>
    <w:rsid w:val="004E30F9"/>
    <w:rsid w:val="004E3D53"/>
    <w:rsid w:val="004E48C3"/>
    <w:rsid w:val="004E5511"/>
    <w:rsid w:val="004E5B2E"/>
    <w:rsid w:val="004E61FD"/>
    <w:rsid w:val="004E6487"/>
    <w:rsid w:val="004E73CC"/>
    <w:rsid w:val="004E767B"/>
    <w:rsid w:val="004E7769"/>
    <w:rsid w:val="004E7B46"/>
    <w:rsid w:val="004F0CE1"/>
    <w:rsid w:val="004F0CF4"/>
    <w:rsid w:val="004F0D35"/>
    <w:rsid w:val="004F0F21"/>
    <w:rsid w:val="004F100C"/>
    <w:rsid w:val="004F105F"/>
    <w:rsid w:val="004F134E"/>
    <w:rsid w:val="004F15D0"/>
    <w:rsid w:val="004F23BB"/>
    <w:rsid w:val="004F33E8"/>
    <w:rsid w:val="004F3D86"/>
    <w:rsid w:val="004F44D2"/>
    <w:rsid w:val="004F46CA"/>
    <w:rsid w:val="004F5676"/>
    <w:rsid w:val="004F57C4"/>
    <w:rsid w:val="004F60E2"/>
    <w:rsid w:val="004F6294"/>
    <w:rsid w:val="004F6459"/>
    <w:rsid w:val="004F66FC"/>
    <w:rsid w:val="004F6B78"/>
    <w:rsid w:val="004F7334"/>
    <w:rsid w:val="004F7613"/>
    <w:rsid w:val="004F77FC"/>
    <w:rsid w:val="004F7B31"/>
    <w:rsid w:val="00500148"/>
    <w:rsid w:val="005001A5"/>
    <w:rsid w:val="00500815"/>
    <w:rsid w:val="00501DD8"/>
    <w:rsid w:val="0050295D"/>
    <w:rsid w:val="00502D21"/>
    <w:rsid w:val="00504791"/>
    <w:rsid w:val="005055B9"/>
    <w:rsid w:val="00505D70"/>
    <w:rsid w:val="00506612"/>
    <w:rsid w:val="0050688B"/>
    <w:rsid w:val="00506B3F"/>
    <w:rsid w:val="00507CB8"/>
    <w:rsid w:val="0051065B"/>
    <w:rsid w:val="00511132"/>
    <w:rsid w:val="005114A5"/>
    <w:rsid w:val="00511509"/>
    <w:rsid w:val="00512CC4"/>
    <w:rsid w:val="005131AC"/>
    <w:rsid w:val="00513EA2"/>
    <w:rsid w:val="00513FC9"/>
    <w:rsid w:val="00513FE3"/>
    <w:rsid w:val="00514273"/>
    <w:rsid w:val="005146C3"/>
    <w:rsid w:val="00514D7B"/>
    <w:rsid w:val="00515DD0"/>
    <w:rsid w:val="00515FAA"/>
    <w:rsid w:val="0051606A"/>
    <w:rsid w:val="005163AC"/>
    <w:rsid w:val="00520A4A"/>
    <w:rsid w:val="00520B17"/>
    <w:rsid w:val="00520D60"/>
    <w:rsid w:val="00521420"/>
    <w:rsid w:val="00521957"/>
    <w:rsid w:val="00521AA1"/>
    <w:rsid w:val="00522501"/>
    <w:rsid w:val="00522EAE"/>
    <w:rsid w:val="00522F15"/>
    <w:rsid w:val="00522FB3"/>
    <w:rsid w:val="00523509"/>
    <w:rsid w:val="00523876"/>
    <w:rsid w:val="00523B39"/>
    <w:rsid w:val="00523D37"/>
    <w:rsid w:val="005245E6"/>
    <w:rsid w:val="0052472C"/>
    <w:rsid w:val="0052507D"/>
    <w:rsid w:val="005251D6"/>
    <w:rsid w:val="00525549"/>
    <w:rsid w:val="00525A67"/>
    <w:rsid w:val="00525C90"/>
    <w:rsid w:val="005261F3"/>
    <w:rsid w:val="00526455"/>
    <w:rsid w:val="005265CD"/>
    <w:rsid w:val="00527986"/>
    <w:rsid w:val="00530240"/>
    <w:rsid w:val="00530304"/>
    <w:rsid w:val="00530431"/>
    <w:rsid w:val="00531321"/>
    <w:rsid w:val="00531B4D"/>
    <w:rsid w:val="00531DA5"/>
    <w:rsid w:val="005320CB"/>
    <w:rsid w:val="00532383"/>
    <w:rsid w:val="005325ED"/>
    <w:rsid w:val="00532D0D"/>
    <w:rsid w:val="005331B7"/>
    <w:rsid w:val="00533D6F"/>
    <w:rsid w:val="00533E72"/>
    <w:rsid w:val="005341BE"/>
    <w:rsid w:val="00534311"/>
    <w:rsid w:val="005344C8"/>
    <w:rsid w:val="0053466E"/>
    <w:rsid w:val="0053474C"/>
    <w:rsid w:val="00534AE8"/>
    <w:rsid w:val="0053583F"/>
    <w:rsid w:val="00535BFA"/>
    <w:rsid w:val="005361AE"/>
    <w:rsid w:val="00536FD2"/>
    <w:rsid w:val="005371E2"/>
    <w:rsid w:val="005379C8"/>
    <w:rsid w:val="00540167"/>
    <w:rsid w:val="005406F6"/>
    <w:rsid w:val="00540704"/>
    <w:rsid w:val="00541885"/>
    <w:rsid w:val="00542201"/>
    <w:rsid w:val="0054353C"/>
    <w:rsid w:val="00543ED7"/>
    <w:rsid w:val="00544F70"/>
    <w:rsid w:val="005455F7"/>
    <w:rsid w:val="00545816"/>
    <w:rsid w:val="005464F4"/>
    <w:rsid w:val="005467C0"/>
    <w:rsid w:val="00546CFA"/>
    <w:rsid w:val="005471BD"/>
    <w:rsid w:val="0054720E"/>
    <w:rsid w:val="00547CBA"/>
    <w:rsid w:val="005503AB"/>
    <w:rsid w:val="00550405"/>
    <w:rsid w:val="005504A2"/>
    <w:rsid w:val="00550BB1"/>
    <w:rsid w:val="00550C2F"/>
    <w:rsid w:val="00550D4E"/>
    <w:rsid w:val="0055108E"/>
    <w:rsid w:val="00551A6D"/>
    <w:rsid w:val="00551DD8"/>
    <w:rsid w:val="00553F42"/>
    <w:rsid w:val="00554319"/>
    <w:rsid w:val="005546BB"/>
    <w:rsid w:val="005557C1"/>
    <w:rsid w:val="00555CC2"/>
    <w:rsid w:val="005561ED"/>
    <w:rsid w:val="00556268"/>
    <w:rsid w:val="00556835"/>
    <w:rsid w:val="00556880"/>
    <w:rsid w:val="00556D6E"/>
    <w:rsid w:val="00557469"/>
    <w:rsid w:val="005577C3"/>
    <w:rsid w:val="005579DA"/>
    <w:rsid w:val="00557B5C"/>
    <w:rsid w:val="0056000F"/>
    <w:rsid w:val="005602DC"/>
    <w:rsid w:val="005603C8"/>
    <w:rsid w:val="00560B89"/>
    <w:rsid w:val="00561171"/>
    <w:rsid w:val="00561298"/>
    <w:rsid w:val="00561354"/>
    <w:rsid w:val="00561581"/>
    <w:rsid w:val="0056179A"/>
    <w:rsid w:val="005617DE"/>
    <w:rsid w:val="00561884"/>
    <w:rsid w:val="00561B42"/>
    <w:rsid w:val="00561CB6"/>
    <w:rsid w:val="00561F79"/>
    <w:rsid w:val="00562BAE"/>
    <w:rsid w:val="00562C03"/>
    <w:rsid w:val="0056304E"/>
    <w:rsid w:val="005632B0"/>
    <w:rsid w:val="0056330C"/>
    <w:rsid w:val="005636E9"/>
    <w:rsid w:val="005644FD"/>
    <w:rsid w:val="00564B4C"/>
    <w:rsid w:val="00564CB0"/>
    <w:rsid w:val="00565D89"/>
    <w:rsid w:val="0056606D"/>
    <w:rsid w:val="005662F6"/>
    <w:rsid w:val="00570201"/>
    <w:rsid w:val="00570306"/>
    <w:rsid w:val="00570677"/>
    <w:rsid w:val="005707D5"/>
    <w:rsid w:val="00570860"/>
    <w:rsid w:val="00570950"/>
    <w:rsid w:val="00570D4B"/>
    <w:rsid w:val="005718FB"/>
    <w:rsid w:val="005719F3"/>
    <w:rsid w:val="00571D57"/>
    <w:rsid w:val="00572588"/>
    <w:rsid w:val="00572C75"/>
    <w:rsid w:val="00573959"/>
    <w:rsid w:val="005739C6"/>
    <w:rsid w:val="005743E7"/>
    <w:rsid w:val="00574790"/>
    <w:rsid w:val="0057597C"/>
    <w:rsid w:val="00575D7D"/>
    <w:rsid w:val="00576703"/>
    <w:rsid w:val="00576A61"/>
    <w:rsid w:val="00576D7C"/>
    <w:rsid w:val="0057744D"/>
    <w:rsid w:val="00577D15"/>
    <w:rsid w:val="00580061"/>
    <w:rsid w:val="0058028C"/>
    <w:rsid w:val="0058078F"/>
    <w:rsid w:val="0058111A"/>
    <w:rsid w:val="005814F8"/>
    <w:rsid w:val="00581EDC"/>
    <w:rsid w:val="0058396F"/>
    <w:rsid w:val="00583F9E"/>
    <w:rsid w:val="0058480E"/>
    <w:rsid w:val="00585719"/>
    <w:rsid w:val="00585876"/>
    <w:rsid w:val="0058635E"/>
    <w:rsid w:val="005864C8"/>
    <w:rsid w:val="005865AB"/>
    <w:rsid w:val="0058689E"/>
    <w:rsid w:val="00586BE6"/>
    <w:rsid w:val="00586D6B"/>
    <w:rsid w:val="005874DB"/>
    <w:rsid w:val="005877DE"/>
    <w:rsid w:val="00587A41"/>
    <w:rsid w:val="005903AE"/>
    <w:rsid w:val="00592F7F"/>
    <w:rsid w:val="0059305C"/>
    <w:rsid w:val="0059347A"/>
    <w:rsid w:val="00593BE5"/>
    <w:rsid w:val="005946EF"/>
    <w:rsid w:val="00594A45"/>
    <w:rsid w:val="00594A81"/>
    <w:rsid w:val="00594CCC"/>
    <w:rsid w:val="00595708"/>
    <w:rsid w:val="00596532"/>
    <w:rsid w:val="00596A43"/>
    <w:rsid w:val="00596C06"/>
    <w:rsid w:val="0059749B"/>
    <w:rsid w:val="005979B0"/>
    <w:rsid w:val="00597BC2"/>
    <w:rsid w:val="00597CBF"/>
    <w:rsid w:val="005A01B6"/>
    <w:rsid w:val="005A04F4"/>
    <w:rsid w:val="005A16E7"/>
    <w:rsid w:val="005A172C"/>
    <w:rsid w:val="005A1BEF"/>
    <w:rsid w:val="005A2895"/>
    <w:rsid w:val="005A2AE9"/>
    <w:rsid w:val="005A2F5B"/>
    <w:rsid w:val="005A3006"/>
    <w:rsid w:val="005A35B5"/>
    <w:rsid w:val="005A3C46"/>
    <w:rsid w:val="005A3F52"/>
    <w:rsid w:val="005A42C2"/>
    <w:rsid w:val="005A44C4"/>
    <w:rsid w:val="005A4C8F"/>
    <w:rsid w:val="005A549A"/>
    <w:rsid w:val="005A6474"/>
    <w:rsid w:val="005A64DE"/>
    <w:rsid w:val="005A6AEC"/>
    <w:rsid w:val="005A7842"/>
    <w:rsid w:val="005B0F3F"/>
    <w:rsid w:val="005B18A8"/>
    <w:rsid w:val="005B21E3"/>
    <w:rsid w:val="005B2AA4"/>
    <w:rsid w:val="005B303C"/>
    <w:rsid w:val="005B3F11"/>
    <w:rsid w:val="005B457C"/>
    <w:rsid w:val="005B4653"/>
    <w:rsid w:val="005B4BCD"/>
    <w:rsid w:val="005B4E94"/>
    <w:rsid w:val="005B4F7D"/>
    <w:rsid w:val="005B4FE4"/>
    <w:rsid w:val="005B520E"/>
    <w:rsid w:val="005B54D9"/>
    <w:rsid w:val="005B59A5"/>
    <w:rsid w:val="005B5C60"/>
    <w:rsid w:val="005B60B0"/>
    <w:rsid w:val="005B6470"/>
    <w:rsid w:val="005B73AC"/>
    <w:rsid w:val="005B77C4"/>
    <w:rsid w:val="005C08E6"/>
    <w:rsid w:val="005C0F26"/>
    <w:rsid w:val="005C1101"/>
    <w:rsid w:val="005C1595"/>
    <w:rsid w:val="005C1721"/>
    <w:rsid w:val="005C1796"/>
    <w:rsid w:val="005C1BA5"/>
    <w:rsid w:val="005C1E23"/>
    <w:rsid w:val="005C1FC5"/>
    <w:rsid w:val="005C208E"/>
    <w:rsid w:val="005C2170"/>
    <w:rsid w:val="005C2C8E"/>
    <w:rsid w:val="005C2CBA"/>
    <w:rsid w:val="005C368E"/>
    <w:rsid w:val="005C3D91"/>
    <w:rsid w:val="005C49A8"/>
    <w:rsid w:val="005C5211"/>
    <w:rsid w:val="005C5A78"/>
    <w:rsid w:val="005C5FEC"/>
    <w:rsid w:val="005C655F"/>
    <w:rsid w:val="005C6681"/>
    <w:rsid w:val="005C6A73"/>
    <w:rsid w:val="005C6CA5"/>
    <w:rsid w:val="005C70A4"/>
    <w:rsid w:val="005D0194"/>
    <w:rsid w:val="005D03AD"/>
    <w:rsid w:val="005D05E1"/>
    <w:rsid w:val="005D0727"/>
    <w:rsid w:val="005D0926"/>
    <w:rsid w:val="005D0E24"/>
    <w:rsid w:val="005D12C5"/>
    <w:rsid w:val="005D216E"/>
    <w:rsid w:val="005D2580"/>
    <w:rsid w:val="005D3968"/>
    <w:rsid w:val="005D43CF"/>
    <w:rsid w:val="005D46D2"/>
    <w:rsid w:val="005D4AB9"/>
    <w:rsid w:val="005D4CCD"/>
    <w:rsid w:val="005D5512"/>
    <w:rsid w:val="005D5695"/>
    <w:rsid w:val="005D57C3"/>
    <w:rsid w:val="005D5CCF"/>
    <w:rsid w:val="005D636D"/>
    <w:rsid w:val="005D63C0"/>
    <w:rsid w:val="005D66C4"/>
    <w:rsid w:val="005D69AE"/>
    <w:rsid w:val="005D6DC8"/>
    <w:rsid w:val="005D6F67"/>
    <w:rsid w:val="005D7779"/>
    <w:rsid w:val="005D7AC6"/>
    <w:rsid w:val="005D7D02"/>
    <w:rsid w:val="005E03B2"/>
    <w:rsid w:val="005E0466"/>
    <w:rsid w:val="005E04E6"/>
    <w:rsid w:val="005E2529"/>
    <w:rsid w:val="005E2C3C"/>
    <w:rsid w:val="005E31E7"/>
    <w:rsid w:val="005E35F3"/>
    <w:rsid w:val="005E3DB6"/>
    <w:rsid w:val="005E3EBD"/>
    <w:rsid w:val="005E3F2C"/>
    <w:rsid w:val="005E4345"/>
    <w:rsid w:val="005E44EF"/>
    <w:rsid w:val="005E4D47"/>
    <w:rsid w:val="005E5162"/>
    <w:rsid w:val="005E5348"/>
    <w:rsid w:val="005E55A7"/>
    <w:rsid w:val="005E62F1"/>
    <w:rsid w:val="005E70A8"/>
    <w:rsid w:val="005E70D3"/>
    <w:rsid w:val="005F049C"/>
    <w:rsid w:val="005F06F1"/>
    <w:rsid w:val="005F0A2F"/>
    <w:rsid w:val="005F0A74"/>
    <w:rsid w:val="005F0AE2"/>
    <w:rsid w:val="005F0C4C"/>
    <w:rsid w:val="005F12B7"/>
    <w:rsid w:val="005F1E38"/>
    <w:rsid w:val="005F1F1F"/>
    <w:rsid w:val="005F2078"/>
    <w:rsid w:val="005F230D"/>
    <w:rsid w:val="005F2515"/>
    <w:rsid w:val="005F2595"/>
    <w:rsid w:val="005F2610"/>
    <w:rsid w:val="005F2874"/>
    <w:rsid w:val="005F28F6"/>
    <w:rsid w:val="005F36E1"/>
    <w:rsid w:val="005F3940"/>
    <w:rsid w:val="005F4DD0"/>
    <w:rsid w:val="005F5910"/>
    <w:rsid w:val="005F5981"/>
    <w:rsid w:val="005F59F5"/>
    <w:rsid w:val="005F5B4E"/>
    <w:rsid w:val="005F5EB5"/>
    <w:rsid w:val="005F6557"/>
    <w:rsid w:val="005F6D33"/>
    <w:rsid w:val="005F720D"/>
    <w:rsid w:val="00600118"/>
    <w:rsid w:val="00601C9B"/>
    <w:rsid w:val="00601F22"/>
    <w:rsid w:val="006025AA"/>
    <w:rsid w:val="006025F5"/>
    <w:rsid w:val="006029F2"/>
    <w:rsid w:val="00602BD7"/>
    <w:rsid w:val="006037EE"/>
    <w:rsid w:val="00604767"/>
    <w:rsid w:val="00604854"/>
    <w:rsid w:val="00604B12"/>
    <w:rsid w:val="00604D0A"/>
    <w:rsid w:val="006054C5"/>
    <w:rsid w:val="00606124"/>
    <w:rsid w:val="006066D0"/>
    <w:rsid w:val="0060695A"/>
    <w:rsid w:val="00606A12"/>
    <w:rsid w:val="00606BC5"/>
    <w:rsid w:val="0060791A"/>
    <w:rsid w:val="00607F62"/>
    <w:rsid w:val="00610601"/>
    <w:rsid w:val="006108D6"/>
    <w:rsid w:val="00610970"/>
    <w:rsid w:val="0061153D"/>
    <w:rsid w:val="0061197F"/>
    <w:rsid w:val="00611B73"/>
    <w:rsid w:val="00611C61"/>
    <w:rsid w:val="00611E0B"/>
    <w:rsid w:val="006138F3"/>
    <w:rsid w:val="00613DCF"/>
    <w:rsid w:val="00613E34"/>
    <w:rsid w:val="0061408A"/>
    <w:rsid w:val="006144AA"/>
    <w:rsid w:val="006145CC"/>
    <w:rsid w:val="00614CC3"/>
    <w:rsid w:val="00614DDD"/>
    <w:rsid w:val="006160E7"/>
    <w:rsid w:val="0061629E"/>
    <w:rsid w:val="006173BF"/>
    <w:rsid w:val="00620208"/>
    <w:rsid w:val="006206EB"/>
    <w:rsid w:val="00620748"/>
    <w:rsid w:val="006209CE"/>
    <w:rsid w:val="00621170"/>
    <w:rsid w:val="00621773"/>
    <w:rsid w:val="006219F8"/>
    <w:rsid w:val="00621C77"/>
    <w:rsid w:val="006230E1"/>
    <w:rsid w:val="00623104"/>
    <w:rsid w:val="006234A1"/>
    <w:rsid w:val="00623B27"/>
    <w:rsid w:val="00623F1A"/>
    <w:rsid w:val="006241AE"/>
    <w:rsid w:val="006249F1"/>
    <w:rsid w:val="00624ADF"/>
    <w:rsid w:val="0062603A"/>
    <w:rsid w:val="006262BF"/>
    <w:rsid w:val="006263C4"/>
    <w:rsid w:val="006266F8"/>
    <w:rsid w:val="00626854"/>
    <w:rsid w:val="00627147"/>
    <w:rsid w:val="00627C9C"/>
    <w:rsid w:val="006300ED"/>
    <w:rsid w:val="00630273"/>
    <w:rsid w:val="006302BA"/>
    <w:rsid w:val="00631525"/>
    <w:rsid w:val="00631EF7"/>
    <w:rsid w:val="00632118"/>
    <w:rsid w:val="006322FC"/>
    <w:rsid w:val="00632534"/>
    <w:rsid w:val="0063264E"/>
    <w:rsid w:val="00632745"/>
    <w:rsid w:val="00633584"/>
    <w:rsid w:val="00633A37"/>
    <w:rsid w:val="00633C26"/>
    <w:rsid w:val="00633C54"/>
    <w:rsid w:val="006345CD"/>
    <w:rsid w:val="006347FE"/>
    <w:rsid w:val="00634C51"/>
    <w:rsid w:val="00635542"/>
    <w:rsid w:val="00635728"/>
    <w:rsid w:val="0063647F"/>
    <w:rsid w:val="00636B05"/>
    <w:rsid w:val="00636B3E"/>
    <w:rsid w:val="00636D41"/>
    <w:rsid w:val="0063744B"/>
    <w:rsid w:val="00637D1D"/>
    <w:rsid w:val="0064044A"/>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E28"/>
    <w:rsid w:val="00652077"/>
    <w:rsid w:val="00652394"/>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D6C"/>
    <w:rsid w:val="00657F23"/>
    <w:rsid w:val="0066023D"/>
    <w:rsid w:val="00660562"/>
    <w:rsid w:val="006609E0"/>
    <w:rsid w:val="00660D9C"/>
    <w:rsid w:val="006613E8"/>
    <w:rsid w:val="0066163C"/>
    <w:rsid w:val="00661DB6"/>
    <w:rsid w:val="00661ECA"/>
    <w:rsid w:val="00662A99"/>
    <w:rsid w:val="00663307"/>
    <w:rsid w:val="00663D0A"/>
    <w:rsid w:val="0066419A"/>
    <w:rsid w:val="00664ED6"/>
    <w:rsid w:val="00664EE2"/>
    <w:rsid w:val="00664F00"/>
    <w:rsid w:val="00665024"/>
    <w:rsid w:val="00665211"/>
    <w:rsid w:val="00665B0A"/>
    <w:rsid w:val="00666243"/>
    <w:rsid w:val="00666524"/>
    <w:rsid w:val="006666BD"/>
    <w:rsid w:val="006672D8"/>
    <w:rsid w:val="00667479"/>
    <w:rsid w:val="00667B40"/>
    <w:rsid w:val="006701E5"/>
    <w:rsid w:val="0067093D"/>
    <w:rsid w:val="006711F6"/>
    <w:rsid w:val="00671327"/>
    <w:rsid w:val="0067139A"/>
    <w:rsid w:val="00671AD4"/>
    <w:rsid w:val="00671DEC"/>
    <w:rsid w:val="0067220A"/>
    <w:rsid w:val="00672938"/>
    <w:rsid w:val="00672940"/>
    <w:rsid w:val="00672B5A"/>
    <w:rsid w:val="00672BC7"/>
    <w:rsid w:val="00672D6D"/>
    <w:rsid w:val="00673386"/>
    <w:rsid w:val="006733D9"/>
    <w:rsid w:val="00673C21"/>
    <w:rsid w:val="0067422D"/>
    <w:rsid w:val="006746E0"/>
    <w:rsid w:val="00674E4D"/>
    <w:rsid w:val="006755B4"/>
    <w:rsid w:val="00675732"/>
    <w:rsid w:val="0067599F"/>
    <w:rsid w:val="00677032"/>
    <w:rsid w:val="0067740A"/>
    <w:rsid w:val="006776E9"/>
    <w:rsid w:val="00677853"/>
    <w:rsid w:val="00677A5F"/>
    <w:rsid w:val="006803F9"/>
    <w:rsid w:val="00680765"/>
    <w:rsid w:val="0068126F"/>
    <w:rsid w:val="006816CF"/>
    <w:rsid w:val="00682429"/>
    <w:rsid w:val="00682541"/>
    <w:rsid w:val="00682889"/>
    <w:rsid w:val="00683005"/>
    <w:rsid w:val="006832FB"/>
    <w:rsid w:val="006837EB"/>
    <w:rsid w:val="006841F4"/>
    <w:rsid w:val="00684240"/>
    <w:rsid w:val="00684A11"/>
    <w:rsid w:val="00685D8D"/>
    <w:rsid w:val="00685E58"/>
    <w:rsid w:val="0068621C"/>
    <w:rsid w:val="00687224"/>
    <w:rsid w:val="0068785B"/>
    <w:rsid w:val="006879AE"/>
    <w:rsid w:val="00687D0F"/>
    <w:rsid w:val="00690724"/>
    <w:rsid w:val="0069089A"/>
    <w:rsid w:val="00690BC8"/>
    <w:rsid w:val="006911F7"/>
    <w:rsid w:val="006914EF"/>
    <w:rsid w:val="00691D44"/>
    <w:rsid w:val="0069201B"/>
    <w:rsid w:val="006925C3"/>
    <w:rsid w:val="006928B3"/>
    <w:rsid w:val="00692F33"/>
    <w:rsid w:val="006933C3"/>
    <w:rsid w:val="006935BF"/>
    <w:rsid w:val="0069462D"/>
    <w:rsid w:val="00694998"/>
    <w:rsid w:val="00695818"/>
    <w:rsid w:val="006964E0"/>
    <w:rsid w:val="00696963"/>
    <w:rsid w:val="00696A32"/>
    <w:rsid w:val="00696DE0"/>
    <w:rsid w:val="0069733D"/>
    <w:rsid w:val="0069760E"/>
    <w:rsid w:val="0069767D"/>
    <w:rsid w:val="00697EDC"/>
    <w:rsid w:val="006A045A"/>
    <w:rsid w:val="006A068B"/>
    <w:rsid w:val="006A0713"/>
    <w:rsid w:val="006A1722"/>
    <w:rsid w:val="006A192E"/>
    <w:rsid w:val="006A21BF"/>
    <w:rsid w:val="006A230D"/>
    <w:rsid w:val="006A26C3"/>
    <w:rsid w:val="006A27F0"/>
    <w:rsid w:val="006A30DB"/>
    <w:rsid w:val="006A30EC"/>
    <w:rsid w:val="006A3324"/>
    <w:rsid w:val="006A3E66"/>
    <w:rsid w:val="006A51D9"/>
    <w:rsid w:val="006A53D8"/>
    <w:rsid w:val="006A5999"/>
    <w:rsid w:val="006A6303"/>
    <w:rsid w:val="006A6884"/>
    <w:rsid w:val="006A70F0"/>
    <w:rsid w:val="006A74CA"/>
    <w:rsid w:val="006B007A"/>
    <w:rsid w:val="006B01C4"/>
    <w:rsid w:val="006B0BD4"/>
    <w:rsid w:val="006B15C2"/>
    <w:rsid w:val="006B1BA1"/>
    <w:rsid w:val="006B1E0F"/>
    <w:rsid w:val="006B2597"/>
    <w:rsid w:val="006B2EA2"/>
    <w:rsid w:val="006B307E"/>
    <w:rsid w:val="006B381B"/>
    <w:rsid w:val="006B58C7"/>
    <w:rsid w:val="006B597C"/>
    <w:rsid w:val="006B5B1F"/>
    <w:rsid w:val="006B681A"/>
    <w:rsid w:val="006B7B6F"/>
    <w:rsid w:val="006B7E95"/>
    <w:rsid w:val="006C1077"/>
    <w:rsid w:val="006C1232"/>
    <w:rsid w:val="006C13EC"/>
    <w:rsid w:val="006C2B8D"/>
    <w:rsid w:val="006C3998"/>
    <w:rsid w:val="006C3E1D"/>
    <w:rsid w:val="006C3EDF"/>
    <w:rsid w:val="006C4A40"/>
    <w:rsid w:val="006C5047"/>
    <w:rsid w:val="006C50E7"/>
    <w:rsid w:val="006C57E1"/>
    <w:rsid w:val="006C587C"/>
    <w:rsid w:val="006C5A1F"/>
    <w:rsid w:val="006C6317"/>
    <w:rsid w:val="006C634B"/>
    <w:rsid w:val="006C6EEC"/>
    <w:rsid w:val="006C7188"/>
    <w:rsid w:val="006C76E8"/>
    <w:rsid w:val="006C7C16"/>
    <w:rsid w:val="006D029E"/>
    <w:rsid w:val="006D08BE"/>
    <w:rsid w:val="006D0E5F"/>
    <w:rsid w:val="006D0F88"/>
    <w:rsid w:val="006D1209"/>
    <w:rsid w:val="006D175F"/>
    <w:rsid w:val="006D1CF9"/>
    <w:rsid w:val="006D23AF"/>
    <w:rsid w:val="006D264B"/>
    <w:rsid w:val="006D29B8"/>
    <w:rsid w:val="006D336D"/>
    <w:rsid w:val="006D45AA"/>
    <w:rsid w:val="006D65E8"/>
    <w:rsid w:val="006D668A"/>
    <w:rsid w:val="006D68AE"/>
    <w:rsid w:val="006E0506"/>
    <w:rsid w:val="006E0AB8"/>
    <w:rsid w:val="006E10F2"/>
    <w:rsid w:val="006E1AD5"/>
    <w:rsid w:val="006E1CC0"/>
    <w:rsid w:val="006E292A"/>
    <w:rsid w:val="006E2AB6"/>
    <w:rsid w:val="006E2F00"/>
    <w:rsid w:val="006E3435"/>
    <w:rsid w:val="006E40CE"/>
    <w:rsid w:val="006E4886"/>
    <w:rsid w:val="006E4BC1"/>
    <w:rsid w:val="006E4FDD"/>
    <w:rsid w:val="006E521D"/>
    <w:rsid w:val="006E5585"/>
    <w:rsid w:val="006E639B"/>
    <w:rsid w:val="006E63EC"/>
    <w:rsid w:val="006E6F12"/>
    <w:rsid w:val="006E7651"/>
    <w:rsid w:val="006E7BD7"/>
    <w:rsid w:val="006E7D2A"/>
    <w:rsid w:val="006F055F"/>
    <w:rsid w:val="006F07F2"/>
    <w:rsid w:val="006F0F1D"/>
    <w:rsid w:val="006F10FE"/>
    <w:rsid w:val="006F1259"/>
    <w:rsid w:val="006F13E2"/>
    <w:rsid w:val="006F1DBD"/>
    <w:rsid w:val="006F1FB8"/>
    <w:rsid w:val="006F26C6"/>
    <w:rsid w:val="006F2ADB"/>
    <w:rsid w:val="006F3175"/>
    <w:rsid w:val="006F32D0"/>
    <w:rsid w:val="006F3544"/>
    <w:rsid w:val="006F40B4"/>
    <w:rsid w:val="006F441D"/>
    <w:rsid w:val="006F4821"/>
    <w:rsid w:val="006F505E"/>
    <w:rsid w:val="006F5C3D"/>
    <w:rsid w:val="006F6332"/>
    <w:rsid w:val="006F64A2"/>
    <w:rsid w:val="006F6BC4"/>
    <w:rsid w:val="006F6CE7"/>
    <w:rsid w:val="006F7BAE"/>
    <w:rsid w:val="006F7C33"/>
    <w:rsid w:val="00700027"/>
    <w:rsid w:val="0070042E"/>
    <w:rsid w:val="00702520"/>
    <w:rsid w:val="00702958"/>
    <w:rsid w:val="00702FC9"/>
    <w:rsid w:val="007031D4"/>
    <w:rsid w:val="0070364B"/>
    <w:rsid w:val="007036E6"/>
    <w:rsid w:val="0070387D"/>
    <w:rsid w:val="00703D08"/>
    <w:rsid w:val="00703D45"/>
    <w:rsid w:val="007047B7"/>
    <w:rsid w:val="00704AEF"/>
    <w:rsid w:val="00704E2A"/>
    <w:rsid w:val="00704F42"/>
    <w:rsid w:val="00705B31"/>
    <w:rsid w:val="00705CFA"/>
    <w:rsid w:val="0070733D"/>
    <w:rsid w:val="0070790C"/>
    <w:rsid w:val="007101BE"/>
    <w:rsid w:val="00710B62"/>
    <w:rsid w:val="00712348"/>
    <w:rsid w:val="007125DA"/>
    <w:rsid w:val="00712F8C"/>
    <w:rsid w:val="00713D26"/>
    <w:rsid w:val="0071442F"/>
    <w:rsid w:val="00715666"/>
    <w:rsid w:val="00715A7F"/>
    <w:rsid w:val="007166AC"/>
    <w:rsid w:val="00716834"/>
    <w:rsid w:val="00716AC7"/>
    <w:rsid w:val="00717196"/>
    <w:rsid w:val="00717D3E"/>
    <w:rsid w:val="00717FD6"/>
    <w:rsid w:val="00720E19"/>
    <w:rsid w:val="00720F8D"/>
    <w:rsid w:val="00721499"/>
    <w:rsid w:val="00721558"/>
    <w:rsid w:val="00721881"/>
    <w:rsid w:val="00721BD0"/>
    <w:rsid w:val="00722543"/>
    <w:rsid w:val="0072310F"/>
    <w:rsid w:val="007232E6"/>
    <w:rsid w:val="007232F1"/>
    <w:rsid w:val="0072376E"/>
    <w:rsid w:val="00724303"/>
    <w:rsid w:val="007252EB"/>
    <w:rsid w:val="007253A9"/>
    <w:rsid w:val="00725829"/>
    <w:rsid w:val="00725B0A"/>
    <w:rsid w:val="007262BD"/>
    <w:rsid w:val="0072652D"/>
    <w:rsid w:val="00727001"/>
    <w:rsid w:val="007273AF"/>
    <w:rsid w:val="00727AEB"/>
    <w:rsid w:val="00727B26"/>
    <w:rsid w:val="00730289"/>
    <w:rsid w:val="00730382"/>
    <w:rsid w:val="00730B75"/>
    <w:rsid w:val="00730CAC"/>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5E8"/>
    <w:rsid w:val="00737697"/>
    <w:rsid w:val="007402FD"/>
    <w:rsid w:val="00740339"/>
    <w:rsid w:val="00740F29"/>
    <w:rsid w:val="00741454"/>
    <w:rsid w:val="00741B69"/>
    <w:rsid w:val="007422C5"/>
    <w:rsid w:val="00742BD8"/>
    <w:rsid w:val="007436B4"/>
    <w:rsid w:val="007439AE"/>
    <w:rsid w:val="007439D9"/>
    <w:rsid w:val="0074434E"/>
    <w:rsid w:val="0074440E"/>
    <w:rsid w:val="007445F8"/>
    <w:rsid w:val="00744F5F"/>
    <w:rsid w:val="007454D7"/>
    <w:rsid w:val="0074627A"/>
    <w:rsid w:val="007463D0"/>
    <w:rsid w:val="0074762C"/>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75F6"/>
    <w:rsid w:val="0075778F"/>
    <w:rsid w:val="00757C0B"/>
    <w:rsid w:val="007605A3"/>
    <w:rsid w:val="00760830"/>
    <w:rsid w:val="00760F1E"/>
    <w:rsid w:val="0076188F"/>
    <w:rsid w:val="00761B49"/>
    <w:rsid w:val="007628F2"/>
    <w:rsid w:val="00763B38"/>
    <w:rsid w:val="00763D7B"/>
    <w:rsid w:val="00764FE6"/>
    <w:rsid w:val="00765313"/>
    <w:rsid w:val="007657AD"/>
    <w:rsid w:val="007658F4"/>
    <w:rsid w:val="007659DB"/>
    <w:rsid w:val="00765D9E"/>
    <w:rsid w:val="0076707D"/>
    <w:rsid w:val="007673CB"/>
    <w:rsid w:val="00767B73"/>
    <w:rsid w:val="00770461"/>
    <w:rsid w:val="007708EF"/>
    <w:rsid w:val="0077110D"/>
    <w:rsid w:val="00771457"/>
    <w:rsid w:val="00771AF4"/>
    <w:rsid w:val="007722DD"/>
    <w:rsid w:val="007724A2"/>
    <w:rsid w:val="00772DFC"/>
    <w:rsid w:val="007736D1"/>
    <w:rsid w:val="0077377F"/>
    <w:rsid w:val="007737DD"/>
    <w:rsid w:val="00774160"/>
    <w:rsid w:val="00774595"/>
    <w:rsid w:val="00774C11"/>
    <w:rsid w:val="00775A13"/>
    <w:rsid w:val="00775D80"/>
    <w:rsid w:val="007762F5"/>
    <w:rsid w:val="0077667B"/>
    <w:rsid w:val="00776DCB"/>
    <w:rsid w:val="00777874"/>
    <w:rsid w:val="00777BDA"/>
    <w:rsid w:val="007801F9"/>
    <w:rsid w:val="007807D9"/>
    <w:rsid w:val="00780977"/>
    <w:rsid w:val="00780F3B"/>
    <w:rsid w:val="007812CD"/>
    <w:rsid w:val="0078134E"/>
    <w:rsid w:val="00781389"/>
    <w:rsid w:val="00781553"/>
    <w:rsid w:val="007815D1"/>
    <w:rsid w:val="00781902"/>
    <w:rsid w:val="0078199E"/>
    <w:rsid w:val="007824AF"/>
    <w:rsid w:val="00782658"/>
    <w:rsid w:val="0078293D"/>
    <w:rsid w:val="00782D02"/>
    <w:rsid w:val="00782EE0"/>
    <w:rsid w:val="007835B0"/>
    <w:rsid w:val="00784308"/>
    <w:rsid w:val="00784BFB"/>
    <w:rsid w:val="00784D85"/>
    <w:rsid w:val="00785189"/>
    <w:rsid w:val="0078565A"/>
    <w:rsid w:val="00786815"/>
    <w:rsid w:val="00786BC2"/>
    <w:rsid w:val="00787D6D"/>
    <w:rsid w:val="007908B0"/>
    <w:rsid w:val="007910EB"/>
    <w:rsid w:val="0079123A"/>
    <w:rsid w:val="00791600"/>
    <w:rsid w:val="0079191F"/>
    <w:rsid w:val="00791975"/>
    <w:rsid w:val="007937AC"/>
    <w:rsid w:val="00793B9A"/>
    <w:rsid w:val="00793DC7"/>
    <w:rsid w:val="00793F6E"/>
    <w:rsid w:val="0079430F"/>
    <w:rsid w:val="00794515"/>
    <w:rsid w:val="00794975"/>
    <w:rsid w:val="00794BA2"/>
    <w:rsid w:val="00794CE3"/>
    <w:rsid w:val="00794D58"/>
    <w:rsid w:val="00795186"/>
    <w:rsid w:val="007956DD"/>
    <w:rsid w:val="007956FD"/>
    <w:rsid w:val="007959C1"/>
    <w:rsid w:val="00795CF3"/>
    <w:rsid w:val="00795F84"/>
    <w:rsid w:val="00796A52"/>
    <w:rsid w:val="00796C35"/>
    <w:rsid w:val="0079709B"/>
    <w:rsid w:val="007A0561"/>
    <w:rsid w:val="007A061F"/>
    <w:rsid w:val="007A09E4"/>
    <w:rsid w:val="007A10B0"/>
    <w:rsid w:val="007A169A"/>
    <w:rsid w:val="007A20AC"/>
    <w:rsid w:val="007A23DB"/>
    <w:rsid w:val="007A240D"/>
    <w:rsid w:val="007A24B8"/>
    <w:rsid w:val="007A294D"/>
    <w:rsid w:val="007A2CB6"/>
    <w:rsid w:val="007A2DAF"/>
    <w:rsid w:val="007A3009"/>
    <w:rsid w:val="007A3873"/>
    <w:rsid w:val="007A3C6B"/>
    <w:rsid w:val="007A457B"/>
    <w:rsid w:val="007A476B"/>
    <w:rsid w:val="007A5B49"/>
    <w:rsid w:val="007A61BE"/>
    <w:rsid w:val="007A672B"/>
    <w:rsid w:val="007A6EA9"/>
    <w:rsid w:val="007A740A"/>
    <w:rsid w:val="007A741D"/>
    <w:rsid w:val="007A7E62"/>
    <w:rsid w:val="007B023C"/>
    <w:rsid w:val="007B10F5"/>
    <w:rsid w:val="007B1354"/>
    <w:rsid w:val="007B20DF"/>
    <w:rsid w:val="007B29E4"/>
    <w:rsid w:val="007B2BAD"/>
    <w:rsid w:val="007B37DD"/>
    <w:rsid w:val="007B3C4C"/>
    <w:rsid w:val="007B3D24"/>
    <w:rsid w:val="007B3EFE"/>
    <w:rsid w:val="007B453D"/>
    <w:rsid w:val="007B45A6"/>
    <w:rsid w:val="007B4EC6"/>
    <w:rsid w:val="007B4EDB"/>
    <w:rsid w:val="007B6070"/>
    <w:rsid w:val="007B61A2"/>
    <w:rsid w:val="007B6338"/>
    <w:rsid w:val="007B63E1"/>
    <w:rsid w:val="007B6462"/>
    <w:rsid w:val="007B6A72"/>
    <w:rsid w:val="007B7128"/>
    <w:rsid w:val="007B7B98"/>
    <w:rsid w:val="007B7BB9"/>
    <w:rsid w:val="007C066F"/>
    <w:rsid w:val="007C14B5"/>
    <w:rsid w:val="007C1852"/>
    <w:rsid w:val="007C19C4"/>
    <w:rsid w:val="007C2150"/>
    <w:rsid w:val="007C2B16"/>
    <w:rsid w:val="007C2EEB"/>
    <w:rsid w:val="007C44A9"/>
    <w:rsid w:val="007C47BA"/>
    <w:rsid w:val="007C485F"/>
    <w:rsid w:val="007C4ABA"/>
    <w:rsid w:val="007C5A61"/>
    <w:rsid w:val="007C6A4E"/>
    <w:rsid w:val="007D04B7"/>
    <w:rsid w:val="007D1159"/>
    <w:rsid w:val="007D1DA6"/>
    <w:rsid w:val="007D26FD"/>
    <w:rsid w:val="007D2709"/>
    <w:rsid w:val="007D3A4A"/>
    <w:rsid w:val="007D4053"/>
    <w:rsid w:val="007D45C6"/>
    <w:rsid w:val="007D46B5"/>
    <w:rsid w:val="007D4750"/>
    <w:rsid w:val="007D500D"/>
    <w:rsid w:val="007D5424"/>
    <w:rsid w:val="007D5435"/>
    <w:rsid w:val="007D65FF"/>
    <w:rsid w:val="007D7412"/>
    <w:rsid w:val="007E0531"/>
    <w:rsid w:val="007E07E9"/>
    <w:rsid w:val="007E099D"/>
    <w:rsid w:val="007E0FC1"/>
    <w:rsid w:val="007E13B5"/>
    <w:rsid w:val="007E151A"/>
    <w:rsid w:val="007E15EE"/>
    <w:rsid w:val="007E18D5"/>
    <w:rsid w:val="007E1D4E"/>
    <w:rsid w:val="007E2305"/>
    <w:rsid w:val="007E2A3C"/>
    <w:rsid w:val="007E3A5E"/>
    <w:rsid w:val="007E4573"/>
    <w:rsid w:val="007E4BA3"/>
    <w:rsid w:val="007E4F48"/>
    <w:rsid w:val="007E57A1"/>
    <w:rsid w:val="007E5C4E"/>
    <w:rsid w:val="007E628C"/>
    <w:rsid w:val="007E634F"/>
    <w:rsid w:val="007E651A"/>
    <w:rsid w:val="007E67B3"/>
    <w:rsid w:val="007E69C6"/>
    <w:rsid w:val="007E71A6"/>
    <w:rsid w:val="007F0591"/>
    <w:rsid w:val="007F0B6F"/>
    <w:rsid w:val="007F0C7B"/>
    <w:rsid w:val="007F0F01"/>
    <w:rsid w:val="007F1CAA"/>
    <w:rsid w:val="007F21D8"/>
    <w:rsid w:val="007F2276"/>
    <w:rsid w:val="007F28E4"/>
    <w:rsid w:val="007F2C9C"/>
    <w:rsid w:val="007F2E2A"/>
    <w:rsid w:val="007F32F5"/>
    <w:rsid w:val="007F3B9F"/>
    <w:rsid w:val="007F3C9C"/>
    <w:rsid w:val="007F3E83"/>
    <w:rsid w:val="007F4399"/>
    <w:rsid w:val="007F4579"/>
    <w:rsid w:val="007F4E23"/>
    <w:rsid w:val="007F50F6"/>
    <w:rsid w:val="007F55A0"/>
    <w:rsid w:val="007F5CB5"/>
    <w:rsid w:val="007F6331"/>
    <w:rsid w:val="007F64C2"/>
    <w:rsid w:val="007F662A"/>
    <w:rsid w:val="007F6C05"/>
    <w:rsid w:val="007F710A"/>
    <w:rsid w:val="007F7C77"/>
    <w:rsid w:val="0080053D"/>
    <w:rsid w:val="0080100C"/>
    <w:rsid w:val="008010EB"/>
    <w:rsid w:val="00801834"/>
    <w:rsid w:val="00801EFE"/>
    <w:rsid w:val="00802346"/>
    <w:rsid w:val="008024FE"/>
    <w:rsid w:val="008025FA"/>
    <w:rsid w:val="00802966"/>
    <w:rsid w:val="00802A08"/>
    <w:rsid w:val="00802E97"/>
    <w:rsid w:val="008030E3"/>
    <w:rsid w:val="00803408"/>
    <w:rsid w:val="00803F5B"/>
    <w:rsid w:val="00804463"/>
    <w:rsid w:val="00804AC4"/>
    <w:rsid w:val="00804B64"/>
    <w:rsid w:val="00804DFA"/>
    <w:rsid w:val="00805029"/>
    <w:rsid w:val="0080535B"/>
    <w:rsid w:val="0080660A"/>
    <w:rsid w:val="008067C2"/>
    <w:rsid w:val="00807094"/>
    <w:rsid w:val="00807B8B"/>
    <w:rsid w:val="0081199A"/>
    <w:rsid w:val="00812622"/>
    <w:rsid w:val="00812E47"/>
    <w:rsid w:val="00813193"/>
    <w:rsid w:val="008131BE"/>
    <w:rsid w:val="00814C23"/>
    <w:rsid w:val="008158D5"/>
    <w:rsid w:val="00815BEC"/>
    <w:rsid w:val="00816090"/>
    <w:rsid w:val="00816204"/>
    <w:rsid w:val="00816408"/>
    <w:rsid w:val="008165BD"/>
    <w:rsid w:val="00816B20"/>
    <w:rsid w:val="00816DE1"/>
    <w:rsid w:val="0081742A"/>
    <w:rsid w:val="008178D0"/>
    <w:rsid w:val="00820C6F"/>
    <w:rsid w:val="00821335"/>
    <w:rsid w:val="008218AA"/>
    <w:rsid w:val="00821BB1"/>
    <w:rsid w:val="00821BF3"/>
    <w:rsid w:val="00822301"/>
    <w:rsid w:val="00822557"/>
    <w:rsid w:val="00823444"/>
    <w:rsid w:val="0082376B"/>
    <w:rsid w:val="00823B27"/>
    <w:rsid w:val="00823B7A"/>
    <w:rsid w:val="00825019"/>
    <w:rsid w:val="008250CF"/>
    <w:rsid w:val="00825A45"/>
    <w:rsid w:val="00825D5F"/>
    <w:rsid w:val="00825F49"/>
    <w:rsid w:val="00826A18"/>
    <w:rsid w:val="00826A40"/>
    <w:rsid w:val="00826AAC"/>
    <w:rsid w:val="00827080"/>
    <w:rsid w:val="00827559"/>
    <w:rsid w:val="0083043C"/>
    <w:rsid w:val="0083087C"/>
    <w:rsid w:val="0083118A"/>
    <w:rsid w:val="00831450"/>
    <w:rsid w:val="0083186A"/>
    <w:rsid w:val="008324DD"/>
    <w:rsid w:val="0083262A"/>
    <w:rsid w:val="00833174"/>
    <w:rsid w:val="008337D0"/>
    <w:rsid w:val="00833E10"/>
    <w:rsid w:val="00834135"/>
    <w:rsid w:val="00835701"/>
    <w:rsid w:val="00835A87"/>
    <w:rsid w:val="00836022"/>
    <w:rsid w:val="008360B1"/>
    <w:rsid w:val="0083636D"/>
    <w:rsid w:val="00836454"/>
    <w:rsid w:val="008366D5"/>
    <w:rsid w:val="0083680B"/>
    <w:rsid w:val="00836814"/>
    <w:rsid w:val="00836867"/>
    <w:rsid w:val="0083699A"/>
    <w:rsid w:val="00836FEB"/>
    <w:rsid w:val="00837DB6"/>
    <w:rsid w:val="00840620"/>
    <w:rsid w:val="008411A2"/>
    <w:rsid w:val="0084192F"/>
    <w:rsid w:val="0084197F"/>
    <w:rsid w:val="00843003"/>
    <w:rsid w:val="00843095"/>
    <w:rsid w:val="008433EF"/>
    <w:rsid w:val="0084367E"/>
    <w:rsid w:val="0084385A"/>
    <w:rsid w:val="00844A35"/>
    <w:rsid w:val="00845064"/>
    <w:rsid w:val="00845585"/>
    <w:rsid w:val="0084748E"/>
    <w:rsid w:val="008474DF"/>
    <w:rsid w:val="0084765D"/>
    <w:rsid w:val="00847E9F"/>
    <w:rsid w:val="00847F2D"/>
    <w:rsid w:val="008509F0"/>
    <w:rsid w:val="00851606"/>
    <w:rsid w:val="00852729"/>
    <w:rsid w:val="00852B77"/>
    <w:rsid w:val="00852D75"/>
    <w:rsid w:val="00852E17"/>
    <w:rsid w:val="0085308E"/>
    <w:rsid w:val="00853515"/>
    <w:rsid w:val="008537C9"/>
    <w:rsid w:val="0085389E"/>
    <w:rsid w:val="00853B52"/>
    <w:rsid w:val="00853BCF"/>
    <w:rsid w:val="00854488"/>
    <w:rsid w:val="00854AFF"/>
    <w:rsid w:val="00854DA2"/>
    <w:rsid w:val="00854F14"/>
    <w:rsid w:val="008557BF"/>
    <w:rsid w:val="00855811"/>
    <w:rsid w:val="00856369"/>
    <w:rsid w:val="00856E7A"/>
    <w:rsid w:val="00856F92"/>
    <w:rsid w:val="00860E6C"/>
    <w:rsid w:val="00860E9C"/>
    <w:rsid w:val="008619DC"/>
    <w:rsid w:val="0086243D"/>
    <w:rsid w:val="0086263B"/>
    <w:rsid w:val="00862B54"/>
    <w:rsid w:val="0086394E"/>
    <w:rsid w:val="00863A83"/>
    <w:rsid w:val="008645C1"/>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27F"/>
    <w:rsid w:val="008728B0"/>
    <w:rsid w:val="00872FD1"/>
    <w:rsid w:val="0087313C"/>
    <w:rsid w:val="0087356D"/>
    <w:rsid w:val="00873737"/>
    <w:rsid w:val="008738B1"/>
    <w:rsid w:val="008744FB"/>
    <w:rsid w:val="008747AA"/>
    <w:rsid w:val="008748DD"/>
    <w:rsid w:val="00874ED1"/>
    <w:rsid w:val="008755A1"/>
    <w:rsid w:val="00875800"/>
    <w:rsid w:val="00876337"/>
    <w:rsid w:val="00877013"/>
    <w:rsid w:val="00877395"/>
    <w:rsid w:val="0087778F"/>
    <w:rsid w:val="00880142"/>
    <w:rsid w:val="00880214"/>
    <w:rsid w:val="00880397"/>
    <w:rsid w:val="0088140B"/>
    <w:rsid w:val="00881628"/>
    <w:rsid w:val="00881661"/>
    <w:rsid w:val="008824DE"/>
    <w:rsid w:val="00882590"/>
    <w:rsid w:val="00882AE4"/>
    <w:rsid w:val="00882E90"/>
    <w:rsid w:val="0088350A"/>
    <w:rsid w:val="008841AD"/>
    <w:rsid w:val="00884676"/>
    <w:rsid w:val="0088529F"/>
    <w:rsid w:val="00885993"/>
    <w:rsid w:val="00885B3B"/>
    <w:rsid w:val="008860FB"/>
    <w:rsid w:val="00886142"/>
    <w:rsid w:val="00886953"/>
    <w:rsid w:val="00886CEF"/>
    <w:rsid w:val="0089019A"/>
    <w:rsid w:val="008905E4"/>
    <w:rsid w:val="00890CEA"/>
    <w:rsid w:val="0089190C"/>
    <w:rsid w:val="00891C58"/>
    <w:rsid w:val="00892495"/>
    <w:rsid w:val="00892A23"/>
    <w:rsid w:val="0089302E"/>
    <w:rsid w:val="00893153"/>
    <w:rsid w:val="00893AA8"/>
    <w:rsid w:val="00894772"/>
    <w:rsid w:val="00894A50"/>
    <w:rsid w:val="008950CB"/>
    <w:rsid w:val="008962E0"/>
    <w:rsid w:val="0089679D"/>
    <w:rsid w:val="00896F39"/>
    <w:rsid w:val="00896F4C"/>
    <w:rsid w:val="00897201"/>
    <w:rsid w:val="008A0D91"/>
    <w:rsid w:val="008A0EFE"/>
    <w:rsid w:val="008A116B"/>
    <w:rsid w:val="008A1A54"/>
    <w:rsid w:val="008A1C28"/>
    <w:rsid w:val="008A2230"/>
    <w:rsid w:val="008A2356"/>
    <w:rsid w:val="008A263A"/>
    <w:rsid w:val="008A2BF1"/>
    <w:rsid w:val="008A2C45"/>
    <w:rsid w:val="008A3159"/>
    <w:rsid w:val="008A3576"/>
    <w:rsid w:val="008A3E75"/>
    <w:rsid w:val="008A3EBF"/>
    <w:rsid w:val="008A4221"/>
    <w:rsid w:val="008A5EC9"/>
    <w:rsid w:val="008A6990"/>
    <w:rsid w:val="008A6DA1"/>
    <w:rsid w:val="008A744A"/>
    <w:rsid w:val="008B069C"/>
    <w:rsid w:val="008B06D7"/>
    <w:rsid w:val="008B0CEC"/>
    <w:rsid w:val="008B0D23"/>
    <w:rsid w:val="008B18B9"/>
    <w:rsid w:val="008B2074"/>
    <w:rsid w:val="008B2281"/>
    <w:rsid w:val="008B23E8"/>
    <w:rsid w:val="008B277A"/>
    <w:rsid w:val="008B3021"/>
    <w:rsid w:val="008B360B"/>
    <w:rsid w:val="008B3733"/>
    <w:rsid w:val="008B3BF0"/>
    <w:rsid w:val="008B40B8"/>
    <w:rsid w:val="008B41EF"/>
    <w:rsid w:val="008B4939"/>
    <w:rsid w:val="008B4AD8"/>
    <w:rsid w:val="008B5054"/>
    <w:rsid w:val="008B53D1"/>
    <w:rsid w:val="008B57EC"/>
    <w:rsid w:val="008B633D"/>
    <w:rsid w:val="008B65AE"/>
    <w:rsid w:val="008B66FC"/>
    <w:rsid w:val="008B6AE1"/>
    <w:rsid w:val="008B79AA"/>
    <w:rsid w:val="008C0051"/>
    <w:rsid w:val="008C089A"/>
    <w:rsid w:val="008C12CC"/>
    <w:rsid w:val="008C1421"/>
    <w:rsid w:val="008C1817"/>
    <w:rsid w:val="008C1B16"/>
    <w:rsid w:val="008C2097"/>
    <w:rsid w:val="008C213A"/>
    <w:rsid w:val="008C220F"/>
    <w:rsid w:val="008C29A0"/>
    <w:rsid w:val="008C2AC7"/>
    <w:rsid w:val="008C2C12"/>
    <w:rsid w:val="008C34FC"/>
    <w:rsid w:val="008C395D"/>
    <w:rsid w:val="008C3C7D"/>
    <w:rsid w:val="008C4181"/>
    <w:rsid w:val="008C46AE"/>
    <w:rsid w:val="008C49CA"/>
    <w:rsid w:val="008C525D"/>
    <w:rsid w:val="008C5949"/>
    <w:rsid w:val="008C60DC"/>
    <w:rsid w:val="008C642D"/>
    <w:rsid w:val="008C66AC"/>
    <w:rsid w:val="008C6876"/>
    <w:rsid w:val="008C7028"/>
    <w:rsid w:val="008C78AD"/>
    <w:rsid w:val="008D0309"/>
    <w:rsid w:val="008D0C1D"/>
    <w:rsid w:val="008D10E7"/>
    <w:rsid w:val="008D143B"/>
    <w:rsid w:val="008D174C"/>
    <w:rsid w:val="008D1DD5"/>
    <w:rsid w:val="008D2D74"/>
    <w:rsid w:val="008D3675"/>
    <w:rsid w:val="008D36F3"/>
    <w:rsid w:val="008D46E4"/>
    <w:rsid w:val="008D4CF1"/>
    <w:rsid w:val="008D50C3"/>
    <w:rsid w:val="008D5F81"/>
    <w:rsid w:val="008D6BCF"/>
    <w:rsid w:val="008D73A1"/>
    <w:rsid w:val="008D78EF"/>
    <w:rsid w:val="008E07A7"/>
    <w:rsid w:val="008E0983"/>
    <w:rsid w:val="008E0A16"/>
    <w:rsid w:val="008E0E19"/>
    <w:rsid w:val="008E1610"/>
    <w:rsid w:val="008E1727"/>
    <w:rsid w:val="008E18D6"/>
    <w:rsid w:val="008E1D01"/>
    <w:rsid w:val="008E1F86"/>
    <w:rsid w:val="008E2756"/>
    <w:rsid w:val="008E2CF7"/>
    <w:rsid w:val="008E334A"/>
    <w:rsid w:val="008E438F"/>
    <w:rsid w:val="008E43D8"/>
    <w:rsid w:val="008E4732"/>
    <w:rsid w:val="008E493B"/>
    <w:rsid w:val="008E4A65"/>
    <w:rsid w:val="008E686C"/>
    <w:rsid w:val="008E6F7B"/>
    <w:rsid w:val="008E7591"/>
    <w:rsid w:val="008F0C51"/>
    <w:rsid w:val="008F1137"/>
    <w:rsid w:val="008F1453"/>
    <w:rsid w:val="008F156B"/>
    <w:rsid w:val="008F2632"/>
    <w:rsid w:val="008F2DDF"/>
    <w:rsid w:val="008F2E4A"/>
    <w:rsid w:val="008F313F"/>
    <w:rsid w:val="008F3656"/>
    <w:rsid w:val="008F374A"/>
    <w:rsid w:val="008F44E4"/>
    <w:rsid w:val="008F462C"/>
    <w:rsid w:val="008F4BB9"/>
    <w:rsid w:val="008F5A8A"/>
    <w:rsid w:val="008F60E7"/>
    <w:rsid w:val="008F6B0D"/>
    <w:rsid w:val="008F6E4D"/>
    <w:rsid w:val="008F728B"/>
    <w:rsid w:val="008F72FD"/>
    <w:rsid w:val="008F744A"/>
    <w:rsid w:val="00900809"/>
    <w:rsid w:val="00900A6D"/>
    <w:rsid w:val="00901121"/>
    <w:rsid w:val="00901226"/>
    <w:rsid w:val="009014CE"/>
    <w:rsid w:val="00901FBC"/>
    <w:rsid w:val="00902220"/>
    <w:rsid w:val="009022D5"/>
    <w:rsid w:val="009028CF"/>
    <w:rsid w:val="00902DBA"/>
    <w:rsid w:val="0090309A"/>
    <w:rsid w:val="00903B52"/>
    <w:rsid w:val="00903C66"/>
    <w:rsid w:val="00903D2C"/>
    <w:rsid w:val="00903E3D"/>
    <w:rsid w:val="00903F03"/>
    <w:rsid w:val="00904890"/>
    <w:rsid w:val="00904D09"/>
    <w:rsid w:val="00904FA7"/>
    <w:rsid w:val="00905415"/>
    <w:rsid w:val="009058E5"/>
    <w:rsid w:val="009064FC"/>
    <w:rsid w:val="00906526"/>
    <w:rsid w:val="00906637"/>
    <w:rsid w:val="009068EC"/>
    <w:rsid w:val="00906B1E"/>
    <w:rsid w:val="00907139"/>
    <w:rsid w:val="00907D60"/>
    <w:rsid w:val="00910AA7"/>
    <w:rsid w:val="00910C9A"/>
    <w:rsid w:val="00911378"/>
    <w:rsid w:val="00911455"/>
    <w:rsid w:val="00911E63"/>
    <w:rsid w:val="00912B6D"/>
    <w:rsid w:val="00912CF5"/>
    <w:rsid w:val="00912EA5"/>
    <w:rsid w:val="009134D4"/>
    <w:rsid w:val="00913606"/>
    <w:rsid w:val="00913F08"/>
    <w:rsid w:val="00913F3C"/>
    <w:rsid w:val="00914964"/>
    <w:rsid w:val="00914AA3"/>
    <w:rsid w:val="00914D55"/>
    <w:rsid w:val="00914F9D"/>
    <w:rsid w:val="0091507D"/>
    <w:rsid w:val="0091540E"/>
    <w:rsid w:val="00916279"/>
    <w:rsid w:val="00916DDC"/>
    <w:rsid w:val="00916F05"/>
    <w:rsid w:val="00917461"/>
    <w:rsid w:val="00917789"/>
    <w:rsid w:val="00920D7D"/>
    <w:rsid w:val="0092114B"/>
    <w:rsid w:val="00922D11"/>
    <w:rsid w:val="00923530"/>
    <w:rsid w:val="00923BAE"/>
    <w:rsid w:val="00923FE4"/>
    <w:rsid w:val="00924113"/>
    <w:rsid w:val="009248F2"/>
    <w:rsid w:val="00924E66"/>
    <w:rsid w:val="00926472"/>
    <w:rsid w:val="00926BBF"/>
    <w:rsid w:val="0092717F"/>
    <w:rsid w:val="0093006A"/>
    <w:rsid w:val="009301CB"/>
    <w:rsid w:val="0093047A"/>
    <w:rsid w:val="009306CB"/>
    <w:rsid w:val="009309BC"/>
    <w:rsid w:val="00930D17"/>
    <w:rsid w:val="00930E66"/>
    <w:rsid w:val="00931054"/>
    <w:rsid w:val="00931D11"/>
    <w:rsid w:val="009329C4"/>
    <w:rsid w:val="00932D8B"/>
    <w:rsid w:val="0093373F"/>
    <w:rsid w:val="0093382E"/>
    <w:rsid w:val="009341AA"/>
    <w:rsid w:val="00934214"/>
    <w:rsid w:val="0093450E"/>
    <w:rsid w:val="00934E66"/>
    <w:rsid w:val="0093589B"/>
    <w:rsid w:val="009358A6"/>
    <w:rsid w:val="00935CCA"/>
    <w:rsid w:val="00936354"/>
    <w:rsid w:val="00936A5F"/>
    <w:rsid w:val="0093753D"/>
    <w:rsid w:val="009375B3"/>
    <w:rsid w:val="00940DA2"/>
    <w:rsid w:val="00941121"/>
    <w:rsid w:val="00941A73"/>
    <w:rsid w:val="00941D97"/>
    <w:rsid w:val="009426E7"/>
    <w:rsid w:val="00942EEE"/>
    <w:rsid w:val="00943A08"/>
    <w:rsid w:val="00943B12"/>
    <w:rsid w:val="0094570C"/>
    <w:rsid w:val="009459EB"/>
    <w:rsid w:val="009460C2"/>
    <w:rsid w:val="009460C6"/>
    <w:rsid w:val="00946D5B"/>
    <w:rsid w:val="00946D5F"/>
    <w:rsid w:val="00946F75"/>
    <w:rsid w:val="0094728F"/>
    <w:rsid w:val="00947DC0"/>
    <w:rsid w:val="00950850"/>
    <w:rsid w:val="00950A80"/>
    <w:rsid w:val="0095105F"/>
    <w:rsid w:val="0095131D"/>
    <w:rsid w:val="00951DCB"/>
    <w:rsid w:val="0095265C"/>
    <w:rsid w:val="00952775"/>
    <w:rsid w:val="00952D00"/>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0A34"/>
    <w:rsid w:val="00961012"/>
    <w:rsid w:val="0096162D"/>
    <w:rsid w:val="0096193E"/>
    <w:rsid w:val="00961996"/>
    <w:rsid w:val="0096207A"/>
    <w:rsid w:val="00962622"/>
    <w:rsid w:val="00963EF8"/>
    <w:rsid w:val="00963FA1"/>
    <w:rsid w:val="00964025"/>
    <w:rsid w:val="009645E0"/>
    <w:rsid w:val="00964875"/>
    <w:rsid w:val="00965C2B"/>
    <w:rsid w:val="0096625B"/>
    <w:rsid w:val="009662A7"/>
    <w:rsid w:val="00966867"/>
    <w:rsid w:val="009673B3"/>
    <w:rsid w:val="009676F2"/>
    <w:rsid w:val="00967F95"/>
    <w:rsid w:val="0097030E"/>
    <w:rsid w:val="0097042A"/>
    <w:rsid w:val="009706D1"/>
    <w:rsid w:val="0097094C"/>
    <w:rsid w:val="00970AF7"/>
    <w:rsid w:val="0097162A"/>
    <w:rsid w:val="00971822"/>
    <w:rsid w:val="00971A59"/>
    <w:rsid w:val="009726D3"/>
    <w:rsid w:val="0097277E"/>
    <w:rsid w:val="0097281B"/>
    <w:rsid w:val="00972CE0"/>
    <w:rsid w:val="0097373B"/>
    <w:rsid w:val="00974896"/>
    <w:rsid w:val="00975AB8"/>
    <w:rsid w:val="009762DE"/>
    <w:rsid w:val="009763E4"/>
    <w:rsid w:val="00976A20"/>
    <w:rsid w:val="00976B06"/>
    <w:rsid w:val="00977444"/>
    <w:rsid w:val="00977950"/>
    <w:rsid w:val="00980B2C"/>
    <w:rsid w:val="00981E6F"/>
    <w:rsid w:val="0098213A"/>
    <w:rsid w:val="0098233A"/>
    <w:rsid w:val="00982E6E"/>
    <w:rsid w:val="00983733"/>
    <w:rsid w:val="00983C68"/>
    <w:rsid w:val="00983E44"/>
    <w:rsid w:val="009848E8"/>
    <w:rsid w:val="00984905"/>
    <w:rsid w:val="009849E8"/>
    <w:rsid w:val="009860D1"/>
    <w:rsid w:val="009861B7"/>
    <w:rsid w:val="0098743D"/>
    <w:rsid w:val="0099048B"/>
    <w:rsid w:val="009907A0"/>
    <w:rsid w:val="00991352"/>
    <w:rsid w:val="00991380"/>
    <w:rsid w:val="0099175D"/>
    <w:rsid w:val="00991DBB"/>
    <w:rsid w:val="009929D2"/>
    <w:rsid w:val="00993927"/>
    <w:rsid w:val="00993D65"/>
    <w:rsid w:val="00993D99"/>
    <w:rsid w:val="00993F49"/>
    <w:rsid w:val="00994086"/>
    <w:rsid w:val="00994A67"/>
    <w:rsid w:val="00995288"/>
    <w:rsid w:val="00995456"/>
    <w:rsid w:val="009957A6"/>
    <w:rsid w:val="00995B0F"/>
    <w:rsid w:val="00996FC4"/>
    <w:rsid w:val="009A0AB4"/>
    <w:rsid w:val="009A0B2F"/>
    <w:rsid w:val="009A10BE"/>
    <w:rsid w:val="009A14E5"/>
    <w:rsid w:val="009A1C91"/>
    <w:rsid w:val="009A209F"/>
    <w:rsid w:val="009A247A"/>
    <w:rsid w:val="009A2CDE"/>
    <w:rsid w:val="009A2F3F"/>
    <w:rsid w:val="009A3174"/>
    <w:rsid w:val="009A379A"/>
    <w:rsid w:val="009A3990"/>
    <w:rsid w:val="009A4ACD"/>
    <w:rsid w:val="009A5B0E"/>
    <w:rsid w:val="009A5C4B"/>
    <w:rsid w:val="009A5FFC"/>
    <w:rsid w:val="009A608E"/>
    <w:rsid w:val="009A640A"/>
    <w:rsid w:val="009A6AAF"/>
    <w:rsid w:val="009A7020"/>
    <w:rsid w:val="009A712E"/>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4596"/>
    <w:rsid w:val="009B5965"/>
    <w:rsid w:val="009B5EFE"/>
    <w:rsid w:val="009B6407"/>
    <w:rsid w:val="009B7AB9"/>
    <w:rsid w:val="009C0488"/>
    <w:rsid w:val="009C09CE"/>
    <w:rsid w:val="009C0E32"/>
    <w:rsid w:val="009C0FAB"/>
    <w:rsid w:val="009C0FE2"/>
    <w:rsid w:val="009C2240"/>
    <w:rsid w:val="009C3B5D"/>
    <w:rsid w:val="009C4411"/>
    <w:rsid w:val="009C4437"/>
    <w:rsid w:val="009C48C4"/>
    <w:rsid w:val="009C4946"/>
    <w:rsid w:val="009C4B32"/>
    <w:rsid w:val="009C5283"/>
    <w:rsid w:val="009C5C08"/>
    <w:rsid w:val="009C5E46"/>
    <w:rsid w:val="009C617F"/>
    <w:rsid w:val="009C68D9"/>
    <w:rsid w:val="009C6E97"/>
    <w:rsid w:val="009C785B"/>
    <w:rsid w:val="009C7AF7"/>
    <w:rsid w:val="009C7B54"/>
    <w:rsid w:val="009C7D46"/>
    <w:rsid w:val="009D0347"/>
    <w:rsid w:val="009D04B3"/>
    <w:rsid w:val="009D057C"/>
    <w:rsid w:val="009D0CB3"/>
    <w:rsid w:val="009D0F87"/>
    <w:rsid w:val="009D0FE5"/>
    <w:rsid w:val="009D11A5"/>
    <w:rsid w:val="009D127C"/>
    <w:rsid w:val="009D133C"/>
    <w:rsid w:val="009D1989"/>
    <w:rsid w:val="009D1F0A"/>
    <w:rsid w:val="009D221B"/>
    <w:rsid w:val="009D3505"/>
    <w:rsid w:val="009D386D"/>
    <w:rsid w:val="009D3B5E"/>
    <w:rsid w:val="009D4111"/>
    <w:rsid w:val="009D47EA"/>
    <w:rsid w:val="009D4914"/>
    <w:rsid w:val="009D4F19"/>
    <w:rsid w:val="009D4FE4"/>
    <w:rsid w:val="009D5C65"/>
    <w:rsid w:val="009D5DF6"/>
    <w:rsid w:val="009D67BA"/>
    <w:rsid w:val="009D6F7D"/>
    <w:rsid w:val="009D6F94"/>
    <w:rsid w:val="009D72E6"/>
    <w:rsid w:val="009E0896"/>
    <w:rsid w:val="009E0C19"/>
    <w:rsid w:val="009E19CD"/>
    <w:rsid w:val="009E301B"/>
    <w:rsid w:val="009E32F8"/>
    <w:rsid w:val="009E338D"/>
    <w:rsid w:val="009E353C"/>
    <w:rsid w:val="009E35C8"/>
    <w:rsid w:val="009E3A47"/>
    <w:rsid w:val="009E3C2B"/>
    <w:rsid w:val="009E3CCD"/>
    <w:rsid w:val="009E3FE3"/>
    <w:rsid w:val="009E4153"/>
    <w:rsid w:val="009E4571"/>
    <w:rsid w:val="009E5637"/>
    <w:rsid w:val="009E58D1"/>
    <w:rsid w:val="009E5B9B"/>
    <w:rsid w:val="009E6093"/>
    <w:rsid w:val="009E61C9"/>
    <w:rsid w:val="009E6877"/>
    <w:rsid w:val="009F006F"/>
    <w:rsid w:val="009F0226"/>
    <w:rsid w:val="009F03D5"/>
    <w:rsid w:val="009F042C"/>
    <w:rsid w:val="009F1862"/>
    <w:rsid w:val="009F19DB"/>
    <w:rsid w:val="009F1EC6"/>
    <w:rsid w:val="009F230E"/>
    <w:rsid w:val="009F3FE9"/>
    <w:rsid w:val="009F43CE"/>
    <w:rsid w:val="009F4E32"/>
    <w:rsid w:val="009F51E4"/>
    <w:rsid w:val="009F52DA"/>
    <w:rsid w:val="009F5546"/>
    <w:rsid w:val="009F5B21"/>
    <w:rsid w:val="009F5CFE"/>
    <w:rsid w:val="009F60F3"/>
    <w:rsid w:val="009F6145"/>
    <w:rsid w:val="009F657D"/>
    <w:rsid w:val="009F695E"/>
    <w:rsid w:val="009F6977"/>
    <w:rsid w:val="009F780D"/>
    <w:rsid w:val="00A003B7"/>
    <w:rsid w:val="00A0126A"/>
    <w:rsid w:val="00A01506"/>
    <w:rsid w:val="00A01627"/>
    <w:rsid w:val="00A01B1B"/>
    <w:rsid w:val="00A01DFC"/>
    <w:rsid w:val="00A026E5"/>
    <w:rsid w:val="00A0349A"/>
    <w:rsid w:val="00A035A2"/>
    <w:rsid w:val="00A038DD"/>
    <w:rsid w:val="00A03C3B"/>
    <w:rsid w:val="00A03E53"/>
    <w:rsid w:val="00A0451B"/>
    <w:rsid w:val="00A04590"/>
    <w:rsid w:val="00A0462B"/>
    <w:rsid w:val="00A0488D"/>
    <w:rsid w:val="00A04A3B"/>
    <w:rsid w:val="00A04E97"/>
    <w:rsid w:val="00A06412"/>
    <w:rsid w:val="00A066CD"/>
    <w:rsid w:val="00A06A42"/>
    <w:rsid w:val="00A06B15"/>
    <w:rsid w:val="00A07A33"/>
    <w:rsid w:val="00A07D71"/>
    <w:rsid w:val="00A10909"/>
    <w:rsid w:val="00A10F0F"/>
    <w:rsid w:val="00A1105F"/>
    <w:rsid w:val="00A1164B"/>
    <w:rsid w:val="00A117CA"/>
    <w:rsid w:val="00A11BB4"/>
    <w:rsid w:val="00A12072"/>
    <w:rsid w:val="00A135AC"/>
    <w:rsid w:val="00A1461D"/>
    <w:rsid w:val="00A15211"/>
    <w:rsid w:val="00A15B9D"/>
    <w:rsid w:val="00A16512"/>
    <w:rsid w:val="00A16914"/>
    <w:rsid w:val="00A16A06"/>
    <w:rsid w:val="00A171C1"/>
    <w:rsid w:val="00A17535"/>
    <w:rsid w:val="00A205A4"/>
    <w:rsid w:val="00A20F82"/>
    <w:rsid w:val="00A21252"/>
    <w:rsid w:val="00A21DF4"/>
    <w:rsid w:val="00A21EBB"/>
    <w:rsid w:val="00A220CC"/>
    <w:rsid w:val="00A224A9"/>
    <w:rsid w:val="00A22607"/>
    <w:rsid w:val="00A22FFD"/>
    <w:rsid w:val="00A23738"/>
    <w:rsid w:val="00A25AE8"/>
    <w:rsid w:val="00A264C2"/>
    <w:rsid w:val="00A2661F"/>
    <w:rsid w:val="00A269B7"/>
    <w:rsid w:val="00A26AE0"/>
    <w:rsid w:val="00A26BC7"/>
    <w:rsid w:val="00A26BD8"/>
    <w:rsid w:val="00A2753C"/>
    <w:rsid w:val="00A275D7"/>
    <w:rsid w:val="00A276B6"/>
    <w:rsid w:val="00A27B5F"/>
    <w:rsid w:val="00A27DD8"/>
    <w:rsid w:val="00A30B41"/>
    <w:rsid w:val="00A314F4"/>
    <w:rsid w:val="00A3159C"/>
    <w:rsid w:val="00A319A2"/>
    <w:rsid w:val="00A319BD"/>
    <w:rsid w:val="00A321FC"/>
    <w:rsid w:val="00A3289C"/>
    <w:rsid w:val="00A32E3D"/>
    <w:rsid w:val="00A32F2A"/>
    <w:rsid w:val="00A33549"/>
    <w:rsid w:val="00A335D8"/>
    <w:rsid w:val="00A33787"/>
    <w:rsid w:val="00A33F81"/>
    <w:rsid w:val="00A33FAB"/>
    <w:rsid w:val="00A34740"/>
    <w:rsid w:val="00A34DA1"/>
    <w:rsid w:val="00A35565"/>
    <w:rsid w:val="00A35A07"/>
    <w:rsid w:val="00A368BC"/>
    <w:rsid w:val="00A36B00"/>
    <w:rsid w:val="00A37610"/>
    <w:rsid w:val="00A4003F"/>
    <w:rsid w:val="00A40773"/>
    <w:rsid w:val="00A408EB"/>
    <w:rsid w:val="00A40924"/>
    <w:rsid w:val="00A40A1A"/>
    <w:rsid w:val="00A40CB9"/>
    <w:rsid w:val="00A40DAF"/>
    <w:rsid w:val="00A41308"/>
    <w:rsid w:val="00A4149A"/>
    <w:rsid w:val="00A41C95"/>
    <w:rsid w:val="00A42AD9"/>
    <w:rsid w:val="00A42CAF"/>
    <w:rsid w:val="00A4301E"/>
    <w:rsid w:val="00A4353A"/>
    <w:rsid w:val="00A43692"/>
    <w:rsid w:val="00A43996"/>
    <w:rsid w:val="00A43E41"/>
    <w:rsid w:val="00A43EE7"/>
    <w:rsid w:val="00A446C3"/>
    <w:rsid w:val="00A4495B"/>
    <w:rsid w:val="00A45042"/>
    <w:rsid w:val="00A452EE"/>
    <w:rsid w:val="00A4618A"/>
    <w:rsid w:val="00A50058"/>
    <w:rsid w:val="00A5038E"/>
    <w:rsid w:val="00A511EC"/>
    <w:rsid w:val="00A51374"/>
    <w:rsid w:val="00A51A47"/>
    <w:rsid w:val="00A5204B"/>
    <w:rsid w:val="00A5224E"/>
    <w:rsid w:val="00A52CF0"/>
    <w:rsid w:val="00A52D66"/>
    <w:rsid w:val="00A5318E"/>
    <w:rsid w:val="00A5326C"/>
    <w:rsid w:val="00A53547"/>
    <w:rsid w:val="00A5377C"/>
    <w:rsid w:val="00A537AC"/>
    <w:rsid w:val="00A5395A"/>
    <w:rsid w:val="00A545BE"/>
    <w:rsid w:val="00A54DF3"/>
    <w:rsid w:val="00A55681"/>
    <w:rsid w:val="00A55DE6"/>
    <w:rsid w:val="00A5650F"/>
    <w:rsid w:val="00A572A1"/>
    <w:rsid w:val="00A60221"/>
    <w:rsid w:val="00A602E6"/>
    <w:rsid w:val="00A609F6"/>
    <w:rsid w:val="00A60AB4"/>
    <w:rsid w:val="00A61DCB"/>
    <w:rsid w:val="00A62A1B"/>
    <w:rsid w:val="00A63505"/>
    <w:rsid w:val="00A6624A"/>
    <w:rsid w:val="00A66D35"/>
    <w:rsid w:val="00A672E2"/>
    <w:rsid w:val="00A67496"/>
    <w:rsid w:val="00A67622"/>
    <w:rsid w:val="00A676B6"/>
    <w:rsid w:val="00A67E05"/>
    <w:rsid w:val="00A70918"/>
    <w:rsid w:val="00A70A5E"/>
    <w:rsid w:val="00A70D8E"/>
    <w:rsid w:val="00A71299"/>
    <w:rsid w:val="00A712BB"/>
    <w:rsid w:val="00A7174B"/>
    <w:rsid w:val="00A7198C"/>
    <w:rsid w:val="00A71CA6"/>
    <w:rsid w:val="00A72185"/>
    <w:rsid w:val="00A72A9B"/>
    <w:rsid w:val="00A7344F"/>
    <w:rsid w:val="00A73516"/>
    <w:rsid w:val="00A73A60"/>
    <w:rsid w:val="00A73D05"/>
    <w:rsid w:val="00A747BD"/>
    <w:rsid w:val="00A74BCB"/>
    <w:rsid w:val="00A751B6"/>
    <w:rsid w:val="00A75601"/>
    <w:rsid w:val="00A75809"/>
    <w:rsid w:val="00A758B1"/>
    <w:rsid w:val="00A7594A"/>
    <w:rsid w:val="00A772D1"/>
    <w:rsid w:val="00A7730C"/>
    <w:rsid w:val="00A7777B"/>
    <w:rsid w:val="00A77942"/>
    <w:rsid w:val="00A805F7"/>
    <w:rsid w:val="00A806D8"/>
    <w:rsid w:val="00A80C19"/>
    <w:rsid w:val="00A81BD9"/>
    <w:rsid w:val="00A81F9D"/>
    <w:rsid w:val="00A83036"/>
    <w:rsid w:val="00A8370F"/>
    <w:rsid w:val="00A84F7C"/>
    <w:rsid w:val="00A85021"/>
    <w:rsid w:val="00A851B8"/>
    <w:rsid w:val="00A85867"/>
    <w:rsid w:val="00A85930"/>
    <w:rsid w:val="00A85ADA"/>
    <w:rsid w:val="00A87565"/>
    <w:rsid w:val="00A875E5"/>
    <w:rsid w:val="00A877FB"/>
    <w:rsid w:val="00A87885"/>
    <w:rsid w:val="00A90520"/>
    <w:rsid w:val="00A9145A"/>
    <w:rsid w:val="00A9193E"/>
    <w:rsid w:val="00A919C9"/>
    <w:rsid w:val="00A919F9"/>
    <w:rsid w:val="00A92303"/>
    <w:rsid w:val="00A92452"/>
    <w:rsid w:val="00A92648"/>
    <w:rsid w:val="00A926E0"/>
    <w:rsid w:val="00A92CAF"/>
    <w:rsid w:val="00A92E01"/>
    <w:rsid w:val="00A930F2"/>
    <w:rsid w:val="00A9311A"/>
    <w:rsid w:val="00A93B12"/>
    <w:rsid w:val="00A940C6"/>
    <w:rsid w:val="00A9426B"/>
    <w:rsid w:val="00A94760"/>
    <w:rsid w:val="00A94820"/>
    <w:rsid w:val="00A94A66"/>
    <w:rsid w:val="00A94F83"/>
    <w:rsid w:val="00A9531D"/>
    <w:rsid w:val="00A96379"/>
    <w:rsid w:val="00A96749"/>
    <w:rsid w:val="00AA02B2"/>
    <w:rsid w:val="00AA0300"/>
    <w:rsid w:val="00AA0305"/>
    <w:rsid w:val="00AA121A"/>
    <w:rsid w:val="00AA1830"/>
    <w:rsid w:val="00AA18CD"/>
    <w:rsid w:val="00AA19B5"/>
    <w:rsid w:val="00AA1AF7"/>
    <w:rsid w:val="00AA2CEE"/>
    <w:rsid w:val="00AA30C9"/>
    <w:rsid w:val="00AA3655"/>
    <w:rsid w:val="00AA391D"/>
    <w:rsid w:val="00AA3A1E"/>
    <w:rsid w:val="00AA3A7A"/>
    <w:rsid w:val="00AA3C3E"/>
    <w:rsid w:val="00AA3DDF"/>
    <w:rsid w:val="00AA41A7"/>
    <w:rsid w:val="00AA41B9"/>
    <w:rsid w:val="00AA43D3"/>
    <w:rsid w:val="00AA44B2"/>
    <w:rsid w:val="00AA45C8"/>
    <w:rsid w:val="00AA5AC4"/>
    <w:rsid w:val="00AA5C2B"/>
    <w:rsid w:val="00AA6C6B"/>
    <w:rsid w:val="00AA753D"/>
    <w:rsid w:val="00AA76A1"/>
    <w:rsid w:val="00AA772B"/>
    <w:rsid w:val="00AB0428"/>
    <w:rsid w:val="00AB0783"/>
    <w:rsid w:val="00AB1289"/>
    <w:rsid w:val="00AB1B8E"/>
    <w:rsid w:val="00AB2080"/>
    <w:rsid w:val="00AB21CA"/>
    <w:rsid w:val="00AB2392"/>
    <w:rsid w:val="00AB2B22"/>
    <w:rsid w:val="00AB3CDB"/>
    <w:rsid w:val="00AB431E"/>
    <w:rsid w:val="00AB4A52"/>
    <w:rsid w:val="00AB59A5"/>
    <w:rsid w:val="00AB5DA2"/>
    <w:rsid w:val="00AB5DE8"/>
    <w:rsid w:val="00AB5FCC"/>
    <w:rsid w:val="00AB61EC"/>
    <w:rsid w:val="00AB638D"/>
    <w:rsid w:val="00AB64D4"/>
    <w:rsid w:val="00AB685E"/>
    <w:rsid w:val="00AB7A04"/>
    <w:rsid w:val="00AB7AD2"/>
    <w:rsid w:val="00AB7F1B"/>
    <w:rsid w:val="00AC0A3A"/>
    <w:rsid w:val="00AC0A82"/>
    <w:rsid w:val="00AC1C2F"/>
    <w:rsid w:val="00AC209E"/>
    <w:rsid w:val="00AC2E1E"/>
    <w:rsid w:val="00AC2EB2"/>
    <w:rsid w:val="00AC2FB7"/>
    <w:rsid w:val="00AC3054"/>
    <w:rsid w:val="00AC3636"/>
    <w:rsid w:val="00AC497D"/>
    <w:rsid w:val="00AC53CD"/>
    <w:rsid w:val="00AC5413"/>
    <w:rsid w:val="00AC5458"/>
    <w:rsid w:val="00AC64D4"/>
    <w:rsid w:val="00AC6524"/>
    <w:rsid w:val="00AC653D"/>
    <w:rsid w:val="00AC6608"/>
    <w:rsid w:val="00AC66AE"/>
    <w:rsid w:val="00AC70F8"/>
    <w:rsid w:val="00AC70FA"/>
    <w:rsid w:val="00AC73CD"/>
    <w:rsid w:val="00AC781F"/>
    <w:rsid w:val="00AC7AF3"/>
    <w:rsid w:val="00AD0129"/>
    <w:rsid w:val="00AD2FCD"/>
    <w:rsid w:val="00AD3733"/>
    <w:rsid w:val="00AD3D52"/>
    <w:rsid w:val="00AD4049"/>
    <w:rsid w:val="00AD4434"/>
    <w:rsid w:val="00AD4BBA"/>
    <w:rsid w:val="00AD4CB6"/>
    <w:rsid w:val="00AD50E2"/>
    <w:rsid w:val="00AD5417"/>
    <w:rsid w:val="00AD5436"/>
    <w:rsid w:val="00AD674D"/>
    <w:rsid w:val="00AD7AD7"/>
    <w:rsid w:val="00AD7E77"/>
    <w:rsid w:val="00AE0575"/>
    <w:rsid w:val="00AE05F3"/>
    <w:rsid w:val="00AE19AA"/>
    <w:rsid w:val="00AE1C14"/>
    <w:rsid w:val="00AE2011"/>
    <w:rsid w:val="00AE21AD"/>
    <w:rsid w:val="00AE30D7"/>
    <w:rsid w:val="00AE39AE"/>
    <w:rsid w:val="00AE3D05"/>
    <w:rsid w:val="00AE3FB4"/>
    <w:rsid w:val="00AE452E"/>
    <w:rsid w:val="00AE5131"/>
    <w:rsid w:val="00AE64DF"/>
    <w:rsid w:val="00AE6ABD"/>
    <w:rsid w:val="00AE778D"/>
    <w:rsid w:val="00AE7CCE"/>
    <w:rsid w:val="00AE7F34"/>
    <w:rsid w:val="00AF028F"/>
    <w:rsid w:val="00AF0F5F"/>
    <w:rsid w:val="00AF11F6"/>
    <w:rsid w:val="00AF129D"/>
    <w:rsid w:val="00AF1429"/>
    <w:rsid w:val="00AF146A"/>
    <w:rsid w:val="00AF16D6"/>
    <w:rsid w:val="00AF1C85"/>
    <w:rsid w:val="00AF2A44"/>
    <w:rsid w:val="00AF2B0D"/>
    <w:rsid w:val="00AF2C53"/>
    <w:rsid w:val="00AF2D00"/>
    <w:rsid w:val="00AF300E"/>
    <w:rsid w:val="00AF319D"/>
    <w:rsid w:val="00AF3738"/>
    <w:rsid w:val="00AF3769"/>
    <w:rsid w:val="00AF3C67"/>
    <w:rsid w:val="00AF4058"/>
    <w:rsid w:val="00AF482C"/>
    <w:rsid w:val="00AF5288"/>
    <w:rsid w:val="00AF5885"/>
    <w:rsid w:val="00AF5D52"/>
    <w:rsid w:val="00AF6003"/>
    <w:rsid w:val="00AF609A"/>
    <w:rsid w:val="00AF60D7"/>
    <w:rsid w:val="00AF6546"/>
    <w:rsid w:val="00AF6F13"/>
    <w:rsid w:val="00AF7681"/>
    <w:rsid w:val="00AF7A0F"/>
    <w:rsid w:val="00B000BB"/>
    <w:rsid w:val="00B002C6"/>
    <w:rsid w:val="00B00419"/>
    <w:rsid w:val="00B00E1F"/>
    <w:rsid w:val="00B01C07"/>
    <w:rsid w:val="00B01C6C"/>
    <w:rsid w:val="00B01C9A"/>
    <w:rsid w:val="00B02141"/>
    <w:rsid w:val="00B02158"/>
    <w:rsid w:val="00B0220B"/>
    <w:rsid w:val="00B0296D"/>
    <w:rsid w:val="00B02AC9"/>
    <w:rsid w:val="00B032EE"/>
    <w:rsid w:val="00B0335E"/>
    <w:rsid w:val="00B03423"/>
    <w:rsid w:val="00B039B0"/>
    <w:rsid w:val="00B03A81"/>
    <w:rsid w:val="00B03AF2"/>
    <w:rsid w:val="00B04651"/>
    <w:rsid w:val="00B04861"/>
    <w:rsid w:val="00B05446"/>
    <w:rsid w:val="00B05D69"/>
    <w:rsid w:val="00B06171"/>
    <w:rsid w:val="00B064AA"/>
    <w:rsid w:val="00B0739F"/>
    <w:rsid w:val="00B103D8"/>
    <w:rsid w:val="00B106CE"/>
    <w:rsid w:val="00B10B70"/>
    <w:rsid w:val="00B10BA1"/>
    <w:rsid w:val="00B10FD2"/>
    <w:rsid w:val="00B11763"/>
    <w:rsid w:val="00B11B5E"/>
    <w:rsid w:val="00B11FED"/>
    <w:rsid w:val="00B12E43"/>
    <w:rsid w:val="00B131FE"/>
    <w:rsid w:val="00B13729"/>
    <w:rsid w:val="00B139DF"/>
    <w:rsid w:val="00B13A0B"/>
    <w:rsid w:val="00B141F9"/>
    <w:rsid w:val="00B1461C"/>
    <w:rsid w:val="00B1478B"/>
    <w:rsid w:val="00B1493A"/>
    <w:rsid w:val="00B1494F"/>
    <w:rsid w:val="00B151B2"/>
    <w:rsid w:val="00B15296"/>
    <w:rsid w:val="00B158DE"/>
    <w:rsid w:val="00B15954"/>
    <w:rsid w:val="00B15DE9"/>
    <w:rsid w:val="00B16724"/>
    <w:rsid w:val="00B16A33"/>
    <w:rsid w:val="00B16AD0"/>
    <w:rsid w:val="00B16B5A"/>
    <w:rsid w:val="00B16D38"/>
    <w:rsid w:val="00B171AA"/>
    <w:rsid w:val="00B176CF"/>
    <w:rsid w:val="00B1795F"/>
    <w:rsid w:val="00B17AB5"/>
    <w:rsid w:val="00B17F30"/>
    <w:rsid w:val="00B17FE9"/>
    <w:rsid w:val="00B20702"/>
    <w:rsid w:val="00B20C83"/>
    <w:rsid w:val="00B20E6D"/>
    <w:rsid w:val="00B20F7A"/>
    <w:rsid w:val="00B2160D"/>
    <w:rsid w:val="00B21D0B"/>
    <w:rsid w:val="00B22C86"/>
    <w:rsid w:val="00B22DDD"/>
    <w:rsid w:val="00B22E97"/>
    <w:rsid w:val="00B23089"/>
    <w:rsid w:val="00B23631"/>
    <w:rsid w:val="00B23780"/>
    <w:rsid w:val="00B23936"/>
    <w:rsid w:val="00B23978"/>
    <w:rsid w:val="00B24923"/>
    <w:rsid w:val="00B250D7"/>
    <w:rsid w:val="00B254ED"/>
    <w:rsid w:val="00B25EE0"/>
    <w:rsid w:val="00B26467"/>
    <w:rsid w:val="00B26696"/>
    <w:rsid w:val="00B26C3F"/>
    <w:rsid w:val="00B26F95"/>
    <w:rsid w:val="00B27326"/>
    <w:rsid w:val="00B27971"/>
    <w:rsid w:val="00B31D5F"/>
    <w:rsid w:val="00B3210A"/>
    <w:rsid w:val="00B3247B"/>
    <w:rsid w:val="00B32539"/>
    <w:rsid w:val="00B3386C"/>
    <w:rsid w:val="00B33A8C"/>
    <w:rsid w:val="00B33CC3"/>
    <w:rsid w:val="00B33EED"/>
    <w:rsid w:val="00B33F4E"/>
    <w:rsid w:val="00B3453C"/>
    <w:rsid w:val="00B34CD3"/>
    <w:rsid w:val="00B351E5"/>
    <w:rsid w:val="00B358FF"/>
    <w:rsid w:val="00B35F63"/>
    <w:rsid w:val="00B371CD"/>
    <w:rsid w:val="00B3727A"/>
    <w:rsid w:val="00B372F6"/>
    <w:rsid w:val="00B37461"/>
    <w:rsid w:val="00B377FE"/>
    <w:rsid w:val="00B37A4D"/>
    <w:rsid w:val="00B4085F"/>
    <w:rsid w:val="00B412A3"/>
    <w:rsid w:val="00B41557"/>
    <w:rsid w:val="00B4195B"/>
    <w:rsid w:val="00B41D36"/>
    <w:rsid w:val="00B42E12"/>
    <w:rsid w:val="00B441D1"/>
    <w:rsid w:val="00B44230"/>
    <w:rsid w:val="00B4491C"/>
    <w:rsid w:val="00B44B4B"/>
    <w:rsid w:val="00B45C1B"/>
    <w:rsid w:val="00B46319"/>
    <w:rsid w:val="00B465AF"/>
    <w:rsid w:val="00B4697B"/>
    <w:rsid w:val="00B46BAA"/>
    <w:rsid w:val="00B46BFC"/>
    <w:rsid w:val="00B47386"/>
    <w:rsid w:val="00B47641"/>
    <w:rsid w:val="00B4777C"/>
    <w:rsid w:val="00B50991"/>
    <w:rsid w:val="00B50B13"/>
    <w:rsid w:val="00B514A5"/>
    <w:rsid w:val="00B51832"/>
    <w:rsid w:val="00B51AF2"/>
    <w:rsid w:val="00B51E80"/>
    <w:rsid w:val="00B51FBC"/>
    <w:rsid w:val="00B52882"/>
    <w:rsid w:val="00B52919"/>
    <w:rsid w:val="00B52A71"/>
    <w:rsid w:val="00B53786"/>
    <w:rsid w:val="00B53E0E"/>
    <w:rsid w:val="00B54347"/>
    <w:rsid w:val="00B54683"/>
    <w:rsid w:val="00B5488D"/>
    <w:rsid w:val="00B54F06"/>
    <w:rsid w:val="00B55047"/>
    <w:rsid w:val="00B55A7D"/>
    <w:rsid w:val="00B56182"/>
    <w:rsid w:val="00B56F6C"/>
    <w:rsid w:val="00B573FA"/>
    <w:rsid w:val="00B600D2"/>
    <w:rsid w:val="00B608EF"/>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9D"/>
    <w:rsid w:val="00B74F2F"/>
    <w:rsid w:val="00B74F89"/>
    <w:rsid w:val="00B752D1"/>
    <w:rsid w:val="00B761E8"/>
    <w:rsid w:val="00B81886"/>
    <w:rsid w:val="00B820FC"/>
    <w:rsid w:val="00B82D9B"/>
    <w:rsid w:val="00B82EF4"/>
    <w:rsid w:val="00B83EF3"/>
    <w:rsid w:val="00B841F6"/>
    <w:rsid w:val="00B843BE"/>
    <w:rsid w:val="00B854A0"/>
    <w:rsid w:val="00B85903"/>
    <w:rsid w:val="00B859A5"/>
    <w:rsid w:val="00B85F11"/>
    <w:rsid w:val="00B86545"/>
    <w:rsid w:val="00B86800"/>
    <w:rsid w:val="00B86B8E"/>
    <w:rsid w:val="00B8743C"/>
    <w:rsid w:val="00B879ED"/>
    <w:rsid w:val="00B90CEA"/>
    <w:rsid w:val="00B91451"/>
    <w:rsid w:val="00B91CB1"/>
    <w:rsid w:val="00B91EE0"/>
    <w:rsid w:val="00B92232"/>
    <w:rsid w:val="00B92683"/>
    <w:rsid w:val="00B92684"/>
    <w:rsid w:val="00B92CAE"/>
    <w:rsid w:val="00B931FE"/>
    <w:rsid w:val="00B9355D"/>
    <w:rsid w:val="00B94265"/>
    <w:rsid w:val="00B94BDE"/>
    <w:rsid w:val="00B94CB8"/>
    <w:rsid w:val="00B94DB3"/>
    <w:rsid w:val="00B953F1"/>
    <w:rsid w:val="00B959C0"/>
    <w:rsid w:val="00B95C5C"/>
    <w:rsid w:val="00B95DAB"/>
    <w:rsid w:val="00B95FC7"/>
    <w:rsid w:val="00B960B7"/>
    <w:rsid w:val="00B964B7"/>
    <w:rsid w:val="00B97300"/>
    <w:rsid w:val="00B97307"/>
    <w:rsid w:val="00B977C4"/>
    <w:rsid w:val="00B9796F"/>
    <w:rsid w:val="00B97979"/>
    <w:rsid w:val="00BA014D"/>
    <w:rsid w:val="00BA07A1"/>
    <w:rsid w:val="00BA12AE"/>
    <w:rsid w:val="00BA198A"/>
    <w:rsid w:val="00BA2C96"/>
    <w:rsid w:val="00BA343E"/>
    <w:rsid w:val="00BA3690"/>
    <w:rsid w:val="00BA3879"/>
    <w:rsid w:val="00BA3DEA"/>
    <w:rsid w:val="00BA3F17"/>
    <w:rsid w:val="00BA50A3"/>
    <w:rsid w:val="00BA5231"/>
    <w:rsid w:val="00BA56C7"/>
    <w:rsid w:val="00BA5A3D"/>
    <w:rsid w:val="00BA5AE5"/>
    <w:rsid w:val="00BA64D5"/>
    <w:rsid w:val="00BA7297"/>
    <w:rsid w:val="00BA74EB"/>
    <w:rsid w:val="00BA75A4"/>
    <w:rsid w:val="00BB01A8"/>
    <w:rsid w:val="00BB02BB"/>
    <w:rsid w:val="00BB0FC6"/>
    <w:rsid w:val="00BB1972"/>
    <w:rsid w:val="00BB2575"/>
    <w:rsid w:val="00BB405D"/>
    <w:rsid w:val="00BB4372"/>
    <w:rsid w:val="00BB4DB6"/>
    <w:rsid w:val="00BB55C4"/>
    <w:rsid w:val="00BB5B03"/>
    <w:rsid w:val="00BB6441"/>
    <w:rsid w:val="00BB667D"/>
    <w:rsid w:val="00BB6916"/>
    <w:rsid w:val="00BB6CAD"/>
    <w:rsid w:val="00BB6F6A"/>
    <w:rsid w:val="00BB7200"/>
    <w:rsid w:val="00BB737C"/>
    <w:rsid w:val="00BC0820"/>
    <w:rsid w:val="00BC0C90"/>
    <w:rsid w:val="00BC1202"/>
    <w:rsid w:val="00BC203D"/>
    <w:rsid w:val="00BC244F"/>
    <w:rsid w:val="00BC3006"/>
    <w:rsid w:val="00BC3A90"/>
    <w:rsid w:val="00BC3D20"/>
    <w:rsid w:val="00BC42A9"/>
    <w:rsid w:val="00BC4370"/>
    <w:rsid w:val="00BC4FE6"/>
    <w:rsid w:val="00BC512D"/>
    <w:rsid w:val="00BC51BD"/>
    <w:rsid w:val="00BC56D9"/>
    <w:rsid w:val="00BC579A"/>
    <w:rsid w:val="00BC7402"/>
    <w:rsid w:val="00BC74D2"/>
    <w:rsid w:val="00BC790E"/>
    <w:rsid w:val="00BC7C87"/>
    <w:rsid w:val="00BD04A7"/>
    <w:rsid w:val="00BD1561"/>
    <w:rsid w:val="00BD15BF"/>
    <w:rsid w:val="00BD1C07"/>
    <w:rsid w:val="00BD2A69"/>
    <w:rsid w:val="00BD32C5"/>
    <w:rsid w:val="00BD3D49"/>
    <w:rsid w:val="00BD3E12"/>
    <w:rsid w:val="00BD3F27"/>
    <w:rsid w:val="00BD3F9F"/>
    <w:rsid w:val="00BD454D"/>
    <w:rsid w:val="00BD4F5F"/>
    <w:rsid w:val="00BD5D1B"/>
    <w:rsid w:val="00BD5D93"/>
    <w:rsid w:val="00BD6126"/>
    <w:rsid w:val="00BD6552"/>
    <w:rsid w:val="00BD66C7"/>
    <w:rsid w:val="00BE0122"/>
    <w:rsid w:val="00BE0460"/>
    <w:rsid w:val="00BE0BE3"/>
    <w:rsid w:val="00BE21A0"/>
    <w:rsid w:val="00BE2607"/>
    <w:rsid w:val="00BE2D1D"/>
    <w:rsid w:val="00BE2D91"/>
    <w:rsid w:val="00BE3174"/>
    <w:rsid w:val="00BE3731"/>
    <w:rsid w:val="00BE4908"/>
    <w:rsid w:val="00BE5A2C"/>
    <w:rsid w:val="00BE5BE5"/>
    <w:rsid w:val="00BE5DF7"/>
    <w:rsid w:val="00BE62EA"/>
    <w:rsid w:val="00BE6DD5"/>
    <w:rsid w:val="00BE716A"/>
    <w:rsid w:val="00BE746E"/>
    <w:rsid w:val="00BE74AA"/>
    <w:rsid w:val="00BE76E9"/>
    <w:rsid w:val="00BE77BF"/>
    <w:rsid w:val="00BE7C16"/>
    <w:rsid w:val="00BE7CD4"/>
    <w:rsid w:val="00BF1396"/>
    <w:rsid w:val="00BF1D46"/>
    <w:rsid w:val="00BF210D"/>
    <w:rsid w:val="00BF2197"/>
    <w:rsid w:val="00BF2209"/>
    <w:rsid w:val="00BF2548"/>
    <w:rsid w:val="00BF28D7"/>
    <w:rsid w:val="00BF2E92"/>
    <w:rsid w:val="00BF323A"/>
    <w:rsid w:val="00BF3B15"/>
    <w:rsid w:val="00BF3FAC"/>
    <w:rsid w:val="00BF4316"/>
    <w:rsid w:val="00BF4476"/>
    <w:rsid w:val="00BF4C0C"/>
    <w:rsid w:val="00BF4CBE"/>
    <w:rsid w:val="00BF4E98"/>
    <w:rsid w:val="00BF5132"/>
    <w:rsid w:val="00BF56A7"/>
    <w:rsid w:val="00BF5A28"/>
    <w:rsid w:val="00BF5C05"/>
    <w:rsid w:val="00BF60CD"/>
    <w:rsid w:val="00BF6293"/>
    <w:rsid w:val="00BF6550"/>
    <w:rsid w:val="00BF6910"/>
    <w:rsid w:val="00BF6BD5"/>
    <w:rsid w:val="00BF7808"/>
    <w:rsid w:val="00BF7899"/>
    <w:rsid w:val="00BF7969"/>
    <w:rsid w:val="00BF7B7F"/>
    <w:rsid w:val="00C00195"/>
    <w:rsid w:val="00C0099E"/>
    <w:rsid w:val="00C00E26"/>
    <w:rsid w:val="00C0190D"/>
    <w:rsid w:val="00C01DA4"/>
    <w:rsid w:val="00C01F74"/>
    <w:rsid w:val="00C02EE2"/>
    <w:rsid w:val="00C03479"/>
    <w:rsid w:val="00C037A5"/>
    <w:rsid w:val="00C0396F"/>
    <w:rsid w:val="00C03D2C"/>
    <w:rsid w:val="00C044CB"/>
    <w:rsid w:val="00C05400"/>
    <w:rsid w:val="00C0549B"/>
    <w:rsid w:val="00C056E0"/>
    <w:rsid w:val="00C0648D"/>
    <w:rsid w:val="00C06C8D"/>
    <w:rsid w:val="00C07772"/>
    <w:rsid w:val="00C079B5"/>
    <w:rsid w:val="00C07F4A"/>
    <w:rsid w:val="00C10D92"/>
    <w:rsid w:val="00C10FAE"/>
    <w:rsid w:val="00C116E7"/>
    <w:rsid w:val="00C11754"/>
    <w:rsid w:val="00C1186D"/>
    <w:rsid w:val="00C127AB"/>
    <w:rsid w:val="00C12C33"/>
    <w:rsid w:val="00C13093"/>
    <w:rsid w:val="00C131FD"/>
    <w:rsid w:val="00C1322B"/>
    <w:rsid w:val="00C13415"/>
    <w:rsid w:val="00C1382A"/>
    <w:rsid w:val="00C144A0"/>
    <w:rsid w:val="00C1488A"/>
    <w:rsid w:val="00C14891"/>
    <w:rsid w:val="00C148B3"/>
    <w:rsid w:val="00C14DC6"/>
    <w:rsid w:val="00C154D7"/>
    <w:rsid w:val="00C15622"/>
    <w:rsid w:val="00C156CE"/>
    <w:rsid w:val="00C157C0"/>
    <w:rsid w:val="00C15A09"/>
    <w:rsid w:val="00C15CD1"/>
    <w:rsid w:val="00C1635D"/>
    <w:rsid w:val="00C16684"/>
    <w:rsid w:val="00C16A33"/>
    <w:rsid w:val="00C16DB1"/>
    <w:rsid w:val="00C16F37"/>
    <w:rsid w:val="00C17757"/>
    <w:rsid w:val="00C17F74"/>
    <w:rsid w:val="00C21200"/>
    <w:rsid w:val="00C2192E"/>
    <w:rsid w:val="00C21A72"/>
    <w:rsid w:val="00C222BC"/>
    <w:rsid w:val="00C225CD"/>
    <w:rsid w:val="00C227D4"/>
    <w:rsid w:val="00C229A4"/>
    <w:rsid w:val="00C22BDA"/>
    <w:rsid w:val="00C23256"/>
    <w:rsid w:val="00C2372F"/>
    <w:rsid w:val="00C2382E"/>
    <w:rsid w:val="00C23F72"/>
    <w:rsid w:val="00C24856"/>
    <w:rsid w:val="00C24C39"/>
    <w:rsid w:val="00C24CF8"/>
    <w:rsid w:val="00C25193"/>
    <w:rsid w:val="00C25337"/>
    <w:rsid w:val="00C2553D"/>
    <w:rsid w:val="00C255A2"/>
    <w:rsid w:val="00C256B3"/>
    <w:rsid w:val="00C26452"/>
    <w:rsid w:val="00C26A12"/>
    <w:rsid w:val="00C26BDA"/>
    <w:rsid w:val="00C26C0B"/>
    <w:rsid w:val="00C26F95"/>
    <w:rsid w:val="00C277DC"/>
    <w:rsid w:val="00C27A62"/>
    <w:rsid w:val="00C27F89"/>
    <w:rsid w:val="00C304F4"/>
    <w:rsid w:val="00C30571"/>
    <w:rsid w:val="00C31568"/>
    <w:rsid w:val="00C32AA8"/>
    <w:rsid w:val="00C32D42"/>
    <w:rsid w:val="00C33264"/>
    <w:rsid w:val="00C351CE"/>
    <w:rsid w:val="00C35578"/>
    <w:rsid w:val="00C35DF7"/>
    <w:rsid w:val="00C36D24"/>
    <w:rsid w:val="00C36FF0"/>
    <w:rsid w:val="00C3704E"/>
    <w:rsid w:val="00C371A3"/>
    <w:rsid w:val="00C37459"/>
    <w:rsid w:val="00C378C2"/>
    <w:rsid w:val="00C40FCF"/>
    <w:rsid w:val="00C41209"/>
    <w:rsid w:val="00C413A7"/>
    <w:rsid w:val="00C41CA1"/>
    <w:rsid w:val="00C4267C"/>
    <w:rsid w:val="00C42767"/>
    <w:rsid w:val="00C4336E"/>
    <w:rsid w:val="00C434D2"/>
    <w:rsid w:val="00C43E83"/>
    <w:rsid w:val="00C44043"/>
    <w:rsid w:val="00C443C8"/>
    <w:rsid w:val="00C447D3"/>
    <w:rsid w:val="00C44973"/>
    <w:rsid w:val="00C449C4"/>
    <w:rsid w:val="00C44A6A"/>
    <w:rsid w:val="00C44E5D"/>
    <w:rsid w:val="00C453F7"/>
    <w:rsid w:val="00C45EBA"/>
    <w:rsid w:val="00C45FF2"/>
    <w:rsid w:val="00C46A7E"/>
    <w:rsid w:val="00C46BE6"/>
    <w:rsid w:val="00C46C13"/>
    <w:rsid w:val="00C47604"/>
    <w:rsid w:val="00C47698"/>
    <w:rsid w:val="00C4782B"/>
    <w:rsid w:val="00C47D08"/>
    <w:rsid w:val="00C51D93"/>
    <w:rsid w:val="00C51E28"/>
    <w:rsid w:val="00C52835"/>
    <w:rsid w:val="00C52C02"/>
    <w:rsid w:val="00C52F81"/>
    <w:rsid w:val="00C531C7"/>
    <w:rsid w:val="00C53345"/>
    <w:rsid w:val="00C5355C"/>
    <w:rsid w:val="00C53C2C"/>
    <w:rsid w:val="00C53FC6"/>
    <w:rsid w:val="00C544BE"/>
    <w:rsid w:val="00C55AE9"/>
    <w:rsid w:val="00C55C45"/>
    <w:rsid w:val="00C55E6F"/>
    <w:rsid w:val="00C5699E"/>
    <w:rsid w:val="00C56C24"/>
    <w:rsid w:val="00C56F60"/>
    <w:rsid w:val="00C57E0E"/>
    <w:rsid w:val="00C611B8"/>
    <w:rsid w:val="00C61391"/>
    <w:rsid w:val="00C615A1"/>
    <w:rsid w:val="00C61617"/>
    <w:rsid w:val="00C61741"/>
    <w:rsid w:val="00C628A5"/>
    <w:rsid w:val="00C62C03"/>
    <w:rsid w:val="00C62D5E"/>
    <w:rsid w:val="00C62F5D"/>
    <w:rsid w:val="00C6353C"/>
    <w:rsid w:val="00C63E46"/>
    <w:rsid w:val="00C642FD"/>
    <w:rsid w:val="00C64548"/>
    <w:rsid w:val="00C64F88"/>
    <w:rsid w:val="00C65735"/>
    <w:rsid w:val="00C65A30"/>
    <w:rsid w:val="00C65CEC"/>
    <w:rsid w:val="00C6685B"/>
    <w:rsid w:val="00C66B75"/>
    <w:rsid w:val="00C66FBE"/>
    <w:rsid w:val="00C66FCD"/>
    <w:rsid w:val="00C672EC"/>
    <w:rsid w:val="00C67746"/>
    <w:rsid w:val="00C700C7"/>
    <w:rsid w:val="00C7051E"/>
    <w:rsid w:val="00C70D8E"/>
    <w:rsid w:val="00C710A7"/>
    <w:rsid w:val="00C712BD"/>
    <w:rsid w:val="00C7186F"/>
    <w:rsid w:val="00C71D44"/>
    <w:rsid w:val="00C72174"/>
    <w:rsid w:val="00C72ED7"/>
    <w:rsid w:val="00C73062"/>
    <w:rsid w:val="00C73B5E"/>
    <w:rsid w:val="00C73C3B"/>
    <w:rsid w:val="00C74ADE"/>
    <w:rsid w:val="00C75360"/>
    <w:rsid w:val="00C75A31"/>
    <w:rsid w:val="00C75A3E"/>
    <w:rsid w:val="00C75CF5"/>
    <w:rsid w:val="00C76203"/>
    <w:rsid w:val="00C7662E"/>
    <w:rsid w:val="00C76730"/>
    <w:rsid w:val="00C76F29"/>
    <w:rsid w:val="00C76F66"/>
    <w:rsid w:val="00C773E3"/>
    <w:rsid w:val="00C77BC0"/>
    <w:rsid w:val="00C77EFF"/>
    <w:rsid w:val="00C80093"/>
    <w:rsid w:val="00C800D9"/>
    <w:rsid w:val="00C80366"/>
    <w:rsid w:val="00C808B1"/>
    <w:rsid w:val="00C80C35"/>
    <w:rsid w:val="00C82A3A"/>
    <w:rsid w:val="00C82F52"/>
    <w:rsid w:val="00C83B78"/>
    <w:rsid w:val="00C843E9"/>
    <w:rsid w:val="00C8446D"/>
    <w:rsid w:val="00C84D56"/>
    <w:rsid w:val="00C8511B"/>
    <w:rsid w:val="00C86259"/>
    <w:rsid w:val="00C86C1E"/>
    <w:rsid w:val="00C87AA2"/>
    <w:rsid w:val="00C9018B"/>
    <w:rsid w:val="00C90213"/>
    <w:rsid w:val="00C9080C"/>
    <w:rsid w:val="00C9127E"/>
    <w:rsid w:val="00C91526"/>
    <w:rsid w:val="00C918D7"/>
    <w:rsid w:val="00C91E49"/>
    <w:rsid w:val="00C9257F"/>
    <w:rsid w:val="00C92961"/>
    <w:rsid w:val="00C92B12"/>
    <w:rsid w:val="00C92F12"/>
    <w:rsid w:val="00C93562"/>
    <w:rsid w:val="00C93BFA"/>
    <w:rsid w:val="00C9469F"/>
    <w:rsid w:val="00C9495D"/>
    <w:rsid w:val="00C94C5E"/>
    <w:rsid w:val="00C94DDD"/>
    <w:rsid w:val="00C94E90"/>
    <w:rsid w:val="00C95097"/>
    <w:rsid w:val="00C9520A"/>
    <w:rsid w:val="00C95312"/>
    <w:rsid w:val="00C954E4"/>
    <w:rsid w:val="00C96E02"/>
    <w:rsid w:val="00C96EF3"/>
    <w:rsid w:val="00C97396"/>
    <w:rsid w:val="00C97537"/>
    <w:rsid w:val="00C977DA"/>
    <w:rsid w:val="00C979D6"/>
    <w:rsid w:val="00C97DA8"/>
    <w:rsid w:val="00CA0216"/>
    <w:rsid w:val="00CA0B64"/>
    <w:rsid w:val="00CA0CEB"/>
    <w:rsid w:val="00CA2607"/>
    <w:rsid w:val="00CA28AB"/>
    <w:rsid w:val="00CA2EED"/>
    <w:rsid w:val="00CA34AB"/>
    <w:rsid w:val="00CA3675"/>
    <w:rsid w:val="00CA3F87"/>
    <w:rsid w:val="00CA4145"/>
    <w:rsid w:val="00CA507F"/>
    <w:rsid w:val="00CA5134"/>
    <w:rsid w:val="00CA52F2"/>
    <w:rsid w:val="00CA53EE"/>
    <w:rsid w:val="00CA5495"/>
    <w:rsid w:val="00CA58BA"/>
    <w:rsid w:val="00CA5DBB"/>
    <w:rsid w:val="00CA6713"/>
    <w:rsid w:val="00CA68C8"/>
    <w:rsid w:val="00CA6CB2"/>
    <w:rsid w:val="00CA717C"/>
    <w:rsid w:val="00CA7945"/>
    <w:rsid w:val="00CA7965"/>
    <w:rsid w:val="00CA7C0B"/>
    <w:rsid w:val="00CA7F5B"/>
    <w:rsid w:val="00CA7FD1"/>
    <w:rsid w:val="00CB0771"/>
    <w:rsid w:val="00CB08B2"/>
    <w:rsid w:val="00CB0A40"/>
    <w:rsid w:val="00CB14FE"/>
    <w:rsid w:val="00CB1D0F"/>
    <w:rsid w:val="00CB20B1"/>
    <w:rsid w:val="00CB2231"/>
    <w:rsid w:val="00CB26FB"/>
    <w:rsid w:val="00CB276D"/>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D5A"/>
    <w:rsid w:val="00CC0EB3"/>
    <w:rsid w:val="00CC1168"/>
    <w:rsid w:val="00CC1AAA"/>
    <w:rsid w:val="00CC27A8"/>
    <w:rsid w:val="00CC35D6"/>
    <w:rsid w:val="00CC4155"/>
    <w:rsid w:val="00CC459A"/>
    <w:rsid w:val="00CC46DF"/>
    <w:rsid w:val="00CC4F27"/>
    <w:rsid w:val="00CC4FFA"/>
    <w:rsid w:val="00CC5752"/>
    <w:rsid w:val="00CC57AB"/>
    <w:rsid w:val="00CC5B02"/>
    <w:rsid w:val="00CC6735"/>
    <w:rsid w:val="00CC697A"/>
    <w:rsid w:val="00CC7357"/>
    <w:rsid w:val="00CC746E"/>
    <w:rsid w:val="00CC74D2"/>
    <w:rsid w:val="00CC7633"/>
    <w:rsid w:val="00CC783C"/>
    <w:rsid w:val="00CC7C54"/>
    <w:rsid w:val="00CC7CB1"/>
    <w:rsid w:val="00CD0712"/>
    <w:rsid w:val="00CD0FB1"/>
    <w:rsid w:val="00CD1376"/>
    <w:rsid w:val="00CD18B9"/>
    <w:rsid w:val="00CD1B8A"/>
    <w:rsid w:val="00CD2277"/>
    <w:rsid w:val="00CD2DBF"/>
    <w:rsid w:val="00CD2E0B"/>
    <w:rsid w:val="00CD3030"/>
    <w:rsid w:val="00CD362F"/>
    <w:rsid w:val="00CD390A"/>
    <w:rsid w:val="00CD3C47"/>
    <w:rsid w:val="00CD3CF1"/>
    <w:rsid w:val="00CD3E12"/>
    <w:rsid w:val="00CD44D1"/>
    <w:rsid w:val="00CD485E"/>
    <w:rsid w:val="00CD4B4A"/>
    <w:rsid w:val="00CD4D97"/>
    <w:rsid w:val="00CD5B47"/>
    <w:rsid w:val="00CD673A"/>
    <w:rsid w:val="00CD6AAD"/>
    <w:rsid w:val="00CD7556"/>
    <w:rsid w:val="00CD78DA"/>
    <w:rsid w:val="00CD7EEF"/>
    <w:rsid w:val="00CE1731"/>
    <w:rsid w:val="00CE1860"/>
    <w:rsid w:val="00CE2871"/>
    <w:rsid w:val="00CE2EB1"/>
    <w:rsid w:val="00CE3C78"/>
    <w:rsid w:val="00CE4110"/>
    <w:rsid w:val="00CE4489"/>
    <w:rsid w:val="00CE475A"/>
    <w:rsid w:val="00CE4C11"/>
    <w:rsid w:val="00CE519E"/>
    <w:rsid w:val="00CE572A"/>
    <w:rsid w:val="00CE5B47"/>
    <w:rsid w:val="00CE629F"/>
    <w:rsid w:val="00CE7167"/>
    <w:rsid w:val="00CE7221"/>
    <w:rsid w:val="00CE7490"/>
    <w:rsid w:val="00CE75B0"/>
    <w:rsid w:val="00CE7AB5"/>
    <w:rsid w:val="00CF0691"/>
    <w:rsid w:val="00CF0AA3"/>
    <w:rsid w:val="00CF1780"/>
    <w:rsid w:val="00CF1A10"/>
    <w:rsid w:val="00CF2216"/>
    <w:rsid w:val="00CF26CF"/>
    <w:rsid w:val="00CF3029"/>
    <w:rsid w:val="00CF34FC"/>
    <w:rsid w:val="00CF359B"/>
    <w:rsid w:val="00CF4218"/>
    <w:rsid w:val="00CF427A"/>
    <w:rsid w:val="00CF45A1"/>
    <w:rsid w:val="00CF4A59"/>
    <w:rsid w:val="00CF5126"/>
    <w:rsid w:val="00CF530F"/>
    <w:rsid w:val="00CF5505"/>
    <w:rsid w:val="00CF5507"/>
    <w:rsid w:val="00CF5CE9"/>
    <w:rsid w:val="00CF5E03"/>
    <w:rsid w:val="00CF6AFE"/>
    <w:rsid w:val="00CF6F8A"/>
    <w:rsid w:val="00CF7047"/>
    <w:rsid w:val="00CF7058"/>
    <w:rsid w:val="00CF7412"/>
    <w:rsid w:val="00CF77B5"/>
    <w:rsid w:val="00CF77BD"/>
    <w:rsid w:val="00D000D6"/>
    <w:rsid w:val="00D00743"/>
    <w:rsid w:val="00D01776"/>
    <w:rsid w:val="00D03312"/>
    <w:rsid w:val="00D0355B"/>
    <w:rsid w:val="00D03788"/>
    <w:rsid w:val="00D03F50"/>
    <w:rsid w:val="00D0424C"/>
    <w:rsid w:val="00D04F37"/>
    <w:rsid w:val="00D054D7"/>
    <w:rsid w:val="00D05BFD"/>
    <w:rsid w:val="00D05D29"/>
    <w:rsid w:val="00D060A5"/>
    <w:rsid w:val="00D06881"/>
    <w:rsid w:val="00D06BCE"/>
    <w:rsid w:val="00D06E76"/>
    <w:rsid w:val="00D070E6"/>
    <w:rsid w:val="00D0746B"/>
    <w:rsid w:val="00D07BC1"/>
    <w:rsid w:val="00D10573"/>
    <w:rsid w:val="00D106E6"/>
    <w:rsid w:val="00D107C3"/>
    <w:rsid w:val="00D10EA5"/>
    <w:rsid w:val="00D1107E"/>
    <w:rsid w:val="00D11303"/>
    <w:rsid w:val="00D11793"/>
    <w:rsid w:val="00D126C0"/>
    <w:rsid w:val="00D12F90"/>
    <w:rsid w:val="00D1385C"/>
    <w:rsid w:val="00D13872"/>
    <w:rsid w:val="00D13C9E"/>
    <w:rsid w:val="00D1443E"/>
    <w:rsid w:val="00D14507"/>
    <w:rsid w:val="00D14A04"/>
    <w:rsid w:val="00D15223"/>
    <w:rsid w:val="00D1537A"/>
    <w:rsid w:val="00D15DC8"/>
    <w:rsid w:val="00D161D7"/>
    <w:rsid w:val="00D16753"/>
    <w:rsid w:val="00D16C2E"/>
    <w:rsid w:val="00D16E2F"/>
    <w:rsid w:val="00D17036"/>
    <w:rsid w:val="00D1741D"/>
    <w:rsid w:val="00D17E90"/>
    <w:rsid w:val="00D2011F"/>
    <w:rsid w:val="00D207B2"/>
    <w:rsid w:val="00D20C30"/>
    <w:rsid w:val="00D21989"/>
    <w:rsid w:val="00D21C0A"/>
    <w:rsid w:val="00D2286E"/>
    <w:rsid w:val="00D22955"/>
    <w:rsid w:val="00D22A7F"/>
    <w:rsid w:val="00D23052"/>
    <w:rsid w:val="00D23388"/>
    <w:rsid w:val="00D23854"/>
    <w:rsid w:val="00D23CA8"/>
    <w:rsid w:val="00D2430F"/>
    <w:rsid w:val="00D2496D"/>
    <w:rsid w:val="00D24BD6"/>
    <w:rsid w:val="00D24FAA"/>
    <w:rsid w:val="00D24FCC"/>
    <w:rsid w:val="00D2633E"/>
    <w:rsid w:val="00D26C7A"/>
    <w:rsid w:val="00D26E59"/>
    <w:rsid w:val="00D27567"/>
    <w:rsid w:val="00D27C53"/>
    <w:rsid w:val="00D27D49"/>
    <w:rsid w:val="00D27FE2"/>
    <w:rsid w:val="00D3013A"/>
    <w:rsid w:val="00D307D0"/>
    <w:rsid w:val="00D30FA3"/>
    <w:rsid w:val="00D313EC"/>
    <w:rsid w:val="00D31BBE"/>
    <w:rsid w:val="00D31EDD"/>
    <w:rsid w:val="00D31F85"/>
    <w:rsid w:val="00D32795"/>
    <w:rsid w:val="00D32CAC"/>
    <w:rsid w:val="00D32E95"/>
    <w:rsid w:val="00D335BC"/>
    <w:rsid w:val="00D3369B"/>
    <w:rsid w:val="00D339F1"/>
    <w:rsid w:val="00D33F27"/>
    <w:rsid w:val="00D3405B"/>
    <w:rsid w:val="00D341ED"/>
    <w:rsid w:val="00D342BF"/>
    <w:rsid w:val="00D3437C"/>
    <w:rsid w:val="00D343BE"/>
    <w:rsid w:val="00D34FE0"/>
    <w:rsid w:val="00D350AE"/>
    <w:rsid w:val="00D354EB"/>
    <w:rsid w:val="00D35BCF"/>
    <w:rsid w:val="00D36490"/>
    <w:rsid w:val="00D36EF2"/>
    <w:rsid w:val="00D372CA"/>
    <w:rsid w:val="00D372D6"/>
    <w:rsid w:val="00D373A4"/>
    <w:rsid w:val="00D3771B"/>
    <w:rsid w:val="00D37D8A"/>
    <w:rsid w:val="00D4011B"/>
    <w:rsid w:val="00D40F35"/>
    <w:rsid w:val="00D4165C"/>
    <w:rsid w:val="00D43281"/>
    <w:rsid w:val="00D43BEA"/>
    <w:rsid w:val="00D43D3E"/>
    <w:rsid w:val="00D43E7A"/>
    <w:rsid w:val="00D45122"/>
    <w:rsid w:val="00D45742"/>
    <w:rsid w:val="00D458C5"/>
    <w:rsid w:val="00D46711"/>
    <w:rsid w:val="00D46CA6"/>
    <w:rsid w:val="00D4788D"/>
    <w:rsid w:val="00D509DE"/>
    <w:rsid w:val="00D51B24"/>
    <w:rsid w:val="00D51F8A"/>
    <w:rsid w:val="00D52051"/>
    <w:rsid w:val="00D52108"/>
    <w:rsid w:val="00D5264C"/>
    <w:rsid w:val="00D52C32"/>
    <w:rsid w:val="00D52EEA"/>
    <w:rsid w:val="00D53758"/>
    <w:rsid w:val="00D53BCD"/>
    <w:rsid w:val="00D5427F"/>
    <w:rsid w:val="00D55C98"/>
    <w:rsid w:val="00D565ED"/>
    <w:rsid w:val="00D56C7A"/>
    <w:rsid w:val="00D56D21"/>
    <w:rsid w:val="00D56F05"/>
    <w:rsid w:val="00D570AD"/>
    <w:rsid w:val="00D57620"/>
    <w:rsid w:val="00D57803"/>
    <w:rsid w:val="00D601E1"/>
    <w:rsid w:val="00D607C1"/>
    <w:rsid w:val="00D60AE4"/>
    <w:rsid w:val="00D60B93"/>
    <w:rsid w:val="00D613B7"/>
    <w:rsid w:val="00D6150B"/>
    <w:rsid w:val="00D617DB"/>
    <w:rsid w:val="00D6189A"/>
    <w:rsid w:val="00D61EBC"/>
    <w:rsid w:val="00D6214C"/>
    <w:rsid w:val="00D62F4D"/>
    <w:rsid w:val="00D62F93"/>
    <w:rsid w:val="00D631EA"/>
    <w:rsid w:val="00D63270"/>
    <w:rsid w:val="00D63473"/>
    <w:rsid w:val="00D63728"/>
    <w:rsid w:val="00D6377F"/>
    <w:rsid w:val="00D63BD0"/>
    <w:rsid w:val="00D63BED"/>
    <w:rsid w:val="00D64B0F"/>
    <w:rsid w:val="00D65649"/>
    <w:rsid w:val="00D657C8"/>
    <w:rsid w:val="00D65831"/>
    <w:rsid w:val="00D65B20"/>
    <w:rsid w:val="00D65E38"/>
    <w:rsid w:val="00D665BC"/>
    <w:rsid w:val="00D66EAB"/>
    <w:rsid w:val="00D6755B"/>
    <w:rsid w:val="00D67742"/>
    <w:rsid w:val="00D67EFF"/>
    <w:rsid w:val="00D67F01"/>
    <w:rsid w:val="00D67F0E"/>
    <w:rsid w:val="00D7059A"/>
    <w:rsid w:val="00D705DF"/>
    <w:rsid w:val="00D70EC5"/>
    <w:rsid w:val="00D71EAC"/>
    <w:rsid w:val="00D72414"/>
    <w:rsid w:val="00D7259E"/>
    <w:rsid w:val="00D72FB3"/>
    <w:rsid w:val="00D73D5B"/>
    <w:rsid w:val="00D73F48"/>
    <w:rsid w:val="00D76082"/>
    <w:rsid w:val="00D76AC8"/>
    <w:rsid w:val="00D77AAF"/>
    <w:rsid w:val="00D77FF8"/>
    <w:rsid w:val="00D8016D"/>
    <w:rsid w:val="00D80F18"/>
    <w:rsid w:val="00D81753"/>
    <w:rsid w:val="00D82799"/>
    <w:rsid w:val="00D829F5"/>
    <w:rsid w:val="00D82CA9"/>
    <w:rsid w:val="00D83260"/>
    <w:rsid w:val="00D83395"/>
    <w:rsid w:val="00D83506"/>
    <w:rsid w:val="00D836FA"/>
    <w:rsid w:val="00D83809"/>
    <w:rsid w:val="00D83FB6"/>
    <w:rsid w:val="00D850AB"/>
    <w:rsid w:val="00D85161"/>
    <w:rsid w:val="00D8525F"/>
    <w:rsid w:val="00D855AB"/>
    <w:rsid w:val="00D85825"/>
    <w:rsid w:val="00D85AC7"/>
    <w:rsid w:val="00D86C5E"/>
    <w:rsid w:val="00D87198"/>
    <w:rsid w:val="00D87634"/>
    <w:rsid w:val="00D87829"/>
    <w:rsid w:val="00D87D79"/>
    <w:rsid w:val="00D9037B"/>
    <w:rsid w:val="00D90824"/>
    <w:rsid w:val="00D9188E"/>
    <w:rsid w:val="00D92AF5"/>
    <w:rsid w:val="00D94458"/>
    <w:rsid w:val="00D95AC6"/>
    <w:rsid w:val="00D95EFF"/>
    <w:rsid w:val="00D9651E"/>
    <w:rsid w:val="00D965C3"/>
    <w:rsid w:val="00D96700"/>
    <w:rsid w:val="00D976F3"/>
    <w:rsid w:val="00D97702"/>
    <w:rsid w:val="00D9779B"/>
    <w:rsid w:val="00D97EAF"/>
    <w:rsid w:val="00DA0235"/>
    <w:rsid w:val="00DA036C"/>
    <w:rsid w:val="00DA0562"/>
    <w:rsid w:val="00DA0EEF"/>
    <w:rsid w:val="00DA107F"/>
    <w:rsid w:val="00DA149C"/>
    <w:rsid w:val="00DA1B31"/>
    <w:rsid w:val="00DA1DC0"/>
    <w:rsid w:val="00DA36E7"/>
    <w:rsid w:val="00DA3B25"/>
    <w:rsid w:val="00DA4645"/>
    <w:rsid w:val="00DA47E8"/>
    <w:rsid w:val="00DA49F9"/>
    <w:rsid w:val="00DA50A0"/>
    <w:rsid w:val="00DA57E8"/>
    <w:rsid w:val="00DA5E4B"/>
    <w:rsid w:val="00DA5E62"/>
    <w:rsid w:val="00DA7599"/>
    <w:rsid w:val="00DA7749"/>
    <w:rsid w:val="00DA780A"/>
    <w:rsid w:val="00DA78C6"/>
    <w:rsid w:val="00DB0EA4"/>
    <w:rsid w:val="00DB0EED"/>
    <w:rsid w:val="00DB1B8F"/>
    <w:rsid w:val="00DB2517"/>
    <w:rsid w:val="00DB2BF5"/>
    <w:rsid w:val="00DB2CAD"/>
    <w:rsid w:val="00DB2DE0"/>
    <w:rsid w:val="00DB3601"/>
    <w:rsid w:val="00DB3DD7"/>
    <w:rsid w:val="00DB4474"/>
    <w:rsid w:val="00DB46B3"/>
    <w:rsid w:val="00DB48D0"/>
    <w:rsid w:val="00DB49A2"/>
    <w:rsid w:val="00DB55D8"/>
    <w:rsid w:val="00DB6026"/>
    <w:rsid w:val="00DB6893"/>
    <w:rsid w:val="00DB7670"/>
    <w:rsid w:val="00DB771C"/>
    <w:rsid w:val="00DB7C5F"/>
    <w:rsid w:val="00DB7E3F"/>
    <w:rsid w:val="00DC016A"/>
    <w:rsid w:val="00DC05D6"/>
    <w:rsid w:val="00DC0C32"/>
    <w:rsid w:val="00DC0C9B"/>
    <w:rsid w:val="00DC1DE2"/>
    <w:rsid w:val="00DC2860"/>
    <w:rsid w:val="00DC28C0"/>
    <w:rsid w:val="00DC3105"/>
    <w:rsid w:val="00DC3559"/>
    <w:rsid w:val="00DC434C"/>
    <w:rsid w:val="00DC49B6"/>
    <w:rsid w:val="00DC51A1"/>
    <w:rsid w:val="00DC5240"/>
    <w:rsid w:val="00DC5E30"/>
    <w:rsid w:val="00DC650F"/>
    <w:rsid w:val="00DC6C8C"/>
    <w:rsid w:val="00DC6CDD"/>
    <w:rsid w:val="00DC7304"/>
    <w:rsid w:val="00DD00C1"/>
    <w:rsid w:val="00DD038D"/>
    <w:rsid w:val="00DD0429"/>
    <w:rsid w:val="00DD0B31"/>
    <w:rsid w:val="00DD11A3"/>
    <w:rsid w:val="00DD1800"/>
    <w:rsid w:val="00DD1D87"/>
    <w:rsid w:val="00DD27C3"/>
    <w:rsid w:val="00DD35E5"/>
    <w:rsid w:val="00DD3BE9"/>
    <w:rsid w:val="00DD3C01"/>
    <w:rsid w:val="00DD4AAD"/>
    <w:rsid w:val="00DD5CCF"/>
    <w:rsid w:val="00DD5DFA"/>
    <w:rsid w:val="00DD6700"/>
    <w:rsid w:val="00DD6765"/>
    <w:rsid w:val="00DD781F"/>
    <w:rsid w:val="00DE035F"/>
    <w:rsid w:val="00DE0877"/>
    <w:rsid w:val="00DE14AC"/>
    <w:rsid w:val="00DE1BC9"/>
    <w:rsid w:val="00DE1C4E"/>
    <w:rsid w:val="00DE1CA8"/>
    <w:rsid w:val="00DE1EC4"/>
    <w:rsid w:val="00DE319A"/>
    <w:rsid w:val="00DE33F3"/>
    <w:rsid w:val="00DE37E0"/>
    <w:rsid w:val="00DE384D"/>
    <w:rsid w:val="00DE3B58"/>
    <w:rsid w:val="00DE43DF"/>
    <w:rsid w:val="00DE4D1F"/>
    <w:rsid w:val="00DE6777"/>
    <w:rsid w:val="00DE6917"/>
    <w:rsid w:val="00DE6B13"/>
    <w:rsid w:val="00DE76B9"/>
    <w:rsid w:val="00DE7747"/>
    <w:rsid w:val="00DE7C5B"/>
    <w:rsid w:val="00DF0116"/>
    <w:rsid w:val="00DF0811"/>
    <w:rsid w:val="00DF1457"/>
    <w:rsid w:val="00DF14C9"/>
    <w:rsid w:val="00DF2A15"/>
    <w:rsid w:val="00DF2E74"/>
    <w:rsid w:val="00DF2ED8"/>
    <w:rsid w:val="00DF3285"/>
    <w:rsid w:val="00DF4CBD"/>
    <w:rsid w:val="00DF50DC"/>
    <w:rsid w:val="00DF5236"/>
    <w:rsid w:val="00DF52BE"/>
    <w:rsid w:val="00DF52E2"/>
    <w:rsid w:val="00DF558F"/>
    <w:rsid w:val="00DF5610"/>
    <w:rsid w:val="00DF583D"/>
    <w:rsid w:val="00DF5941"/>
    <w:rsid w:val="00DF5BD5"/>
    <w:rsid w:val="00DF5CE3"/>
    <w:rsid w:val="00DF5DF2"/>
    <w:rsid w:val="00DF639E"/>
    <w:rsid w:val="00DF63BE"/>
    <w:rsid w:val="00DF76AD"/>
    <w:rsid w:val="00DF7CB0"/>
    <w:rsid w:val="00DF7CD9"/>
    <w:rsid w:val="00E01038"/>
    <w:rsid w:val="00E011D6"/>
    <w:rsid w:val="00E01545"/>
    <w:rsid w:val="00E01DFA"/>
    <w:rsid w:val="00E01EE0"/>
    <w:rsid w:val="00E02A1C"/>
    <w:rsid w:val="00E02BBE"/>
    <w:rsid w:val="00E02C58"/>
    <w:rsid w:val="00E02CA1"/>
    <w:rsid w:val="00E02D80"/>
    <w:rsid w:val="00E0313A"/>
    <w:rsid w:val="00E035FE"/>
    <w:rsid w:val="00E040E7"/>
    <w:rsid w:val="00E041F5"/>
    <w:rsid w:val="00E042CA"/>
    <w:rsid w:val="00E0468B"/>
    <w:rsid w:val="00E04A7E"/>
    <w:rsid w:val="00E04B4A"/>
    <w:rsid w:val="00E05512"/>
    <w:rsid w:val="00E05860"/>
    <w:rsid w:val="00E05D90"/>
    <w:rsid w:val="00E06463"/>
    <w:rsid w:val="00E065A0"/>
    <w:rsid w:val="00E06AE4"/>
    <w:rsid w:val="00E06C84"/>
    <w:rsid w:val="00E0724C"/>
    <w:rsid w:val="00E07636"/>
    <w:rsid w:val="00E0785A"/>
    <w:rsid w:val="00E07AE5"/>
    <w:rsid w:val="00E07F6B"/>
    <w:rsid w:val="00E10C04"/>
    <w:rsid w:val="00E10D13"/>
    <w:rsid w:val="00E11363"/>
    <w:rsid w:val="00E1190F"/>
    <w:rsid w:val="00E11CF3"/>
    <w:rsid w:val="00E11CF6"/>
    <w:rsid w:val="00E1206D"/>
    <w:rsid w:val="00E12CF3"/>
    <w:rsid w:val="00E132C5"/>
    <w:rsid w:val="00E1372C"/>
    <w:rsid w:val="00E14204"/>
    <w:rsid w:val="00E142C3"/>
    <w:rsid w:val="00E1439B"/>
    <w:rsid w:val="00E1485E"/>
    <w:rsid w:val="00E14CBB"/>
    <w:rsid w:val="00E14F7A"/>
    <w:rsid w:val="00E15473"/>
    <w:rsid w:val="00E15646"/>
    <w:rsid w:val="00E15685"/>
    <w:rsid w:val="00E15960"/>
    <w:rsid w:val="00E15CE6"/>
    <w:rsid w:val="00E15D0D"/>
    <w:rsid w:val="00E16619"/>
    <w:rsid w:val="00E16892"/>
    <w:rsid w:val="00E170F2"/>
    <w:rsid w:val="00E171F7"/>
    <w:rsid w:val="00E206F2"/>
    <w:rsid w:val="00E210D4"/>
    <w:rsid w:val="00E21553"/>
    <w:rsid w:val="00E21913"/>
    <w:rsid w:val="00E220E8"/>
    <w:rsid w:val="00E22984"/>
    <w:rsid w:val="00E236B2"/>
    <w:rsid w:val="00E244F0"/>
    <w:rsid w:val="00E24BE7"/>
    <w:rsid w:val="00E265D1"/>
    <w:rsid w:val="00E26A35"/>
    <w:rsid w:val="00E26A8B"/>
    <w:rsid w:val="00E26F19"/>
    <w:rsid w:val="00E2730F"/>
    <w:rsid w:val="00E27571"/>
    <w:rsid w:val="00E278E0"/>
    <w:rsid w:val="00E304B7"/>
    <w:rsid w:val="00E3091E"/>
    <w:rsid w:val="00E316A0"/>
    <w:rsid w:val="00E318C8"/>
    <w:rsid w:val="00E31B6B"/>
    <w:rsid w:val="00E333F5"/>
    <w:rsid w:val="00E336B7"/>
    <w:rsid w:val="00E34239"/>
    <w:rsid w:val="00E34CE9"/>
    <w:rsid w:val="00E3535D"/>
    <w:rsid w:val="00E3598E"/>
    <w:rsid w:val="00E35A78"/>
    <w:rsid w:val="00E35E14"/>
    <w:rsid w:val="00E35E7F"/>
    <w:rsid w:val="00E3618A"/>
    <w:rsid w:val="00E36E39"/>
    <w:rsid w:val="00E3725A"/>
    <w:rsid w:val="00E37F13"/>
    <w:rsid w:val="00E412FE"/>
    <w:rsid w:val="00E41561"/>
    <w:rsid w:val="00E416FF"/>
    <w:rsid w:val="00E41D8C"/>
    <w:rsid w:val="00E42239"/>
    <w:rsid w:val="00E42600"/>
    <w:rsid w:val="00E430A8"/>
    <w:rsid w:val="00E4379A"/>
    <w:rsid w:val="00E43A38"/>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85F"/>
    <w:rsid w:val="00E52D9F"/>
    <w:rsid w:val="00E53022"/>
    <w:rsid w:val="00E5337B"/>
    <w:rsid w:val="00E53F0E"/>
    <w:rsid w:val="00E54023"/>
    <w:rsid w:val="00E54298"/>
    <w:rsid w:val="00E542B8"/>
    <w:rsid w:val="00E54C51"/>
    <w:rsid w:val="00E55167"/>
    <w:rsid w:val="00E55BA9"/>
    <w:rsid w:val="00E55FAF"/>
    <w:rsid w:val="00E5609F"/>
    <w:rsid w:val="00E56C51"/>
    <w:rsid w:val="00E56FA3"/>
    <w:rsid w:val="00E57336"/>
    <w:rsid w:val="00E602B5"/>
    <w:rsid w:val="00E60F26"/>
    <w:rsid w:val="00E61C98"/>
    <w:rsid w:val="00E62242"/>
    <w:rsid w:val="00E62F41"/>
    <w:rsid w:val="00E63278"/>
    <w:rsid w:val="00E637ED"/>
    <w:rsid w:val="00E6388B"/>
    <w:rsid w:val="00E644A9"/>
    <w:rsid w:val="00E65251"/>
    <w:rsid w:val="00E662C3"/>
    <w:rsid w:val="00E66B20"/>
    <w:rsid w:val="00E66D01"/>
    <w:rsid w:val="00E67069"/>
    <w:rsid w:val="00E6746A"/>
    <w:rsid w:val="00E676C2"/>
    <w:rsid w:val="00E67CA7"/>
    <w:rsid w:val="00E707D6"/>
    <w:rsid w:val="00E70845"/>
    <w:rsid w:val="00E70D31"/>
    <w:rsid w:val="00E7155B"/>
    <w:rsid w:val="00E71E10"/>
    <w:rsid w:val="00E7202E"/>
    <w:rsid w:val="00E73105"/>
    <w:rsid w:val="00E7326D"/>
    <w:rsid w:val="00E73B06"/>
    <w:rsid w:val="00E73CEB"/>
    <w:rsid w:val="00E746CE"/>
    <w:rsid w:val="00E7494A"/>
    <w:rsid w:val="00E75007"/>
    <w:rsid w:val="00E7568C"/>
    <w:rsid w:val="00E75EC3"/>
    <w:rsid w:val="00E760E2"/>
    <w:rsid w:val="00E76B09"/>
    <w:rsid w:val="00E77046"/>
    <w:rsid w:val="00E779E6"/>
    <w:rsid w:val="00E80368"/>
    <w:rsid w:val="00E80622"/>
    <w:rsid w:val="00E8071D"/>
    <w:rsid w:val="00E80CCB"/>
    <w:rsid w:val="00E812D9"/>
    <w:rsid w:val="00E81687"/>
    <w:rsid w:val="00E81BDD"/>
    <w:rsid w:val="00E81D44"/>
    <w:rsid w:val="00E81E13"/>
    <w:rsid w:val="00E828C5"/>
    <w:rsid w:val="00E8362D"/>
    <w:rsid w:val="00E83BAA"/>
    <w:rsid w:val="00E83EFA"/>
    <w:rsid w:val="00E850B9"/>
    <w:rsid w:val="00E8510A"/>
    <w:rsid w:val="00E85983"/>
    <w:rsid w:val="00E85A5C"/>
    <w:rsid w:val="00E86165"/>
    <w:rsid w:val="00E86617"/>
    <w:rsid w:val="00E874EE"/>
    <w:rsid w:val="00E90835"/>
    <w:rsid w:val="00E90910"/>
    <w:rsid w:val="00E90B9F"/>
    <w:rsid w:val="00E911E4"/>
    <w:rsid w:val="00E9199F"/>
    <w:rsid w:val="00E921F3"/>
    <w:rsid w:val="00E92376"/>
    <w:rsid w:val="00E92823"/>
    <w:rsid w:val="00E931BD"/>
    <w:rsid w:val="00E9322B"/>
    <w:rsid w:val="00E94E54"/>
    <w:rsid w:val="00E952F3"/>
    <w:rsid w:val="00E9561A"/>
    <w:rsid w:val="00E95690"/>
    <w:rsid w:val="00E959CF"/>
    <w:rsid w:val="00E95C91"/>
    <w:rsid w:val="00E96658"/>
    <w:rsid w:val="00E96F61"/>
    <w:rsid w:val="00E96FC4"/>
    <w:rsid w:val="00E972CC"/>
    <w:rsid w:val="00E9766D"/>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A9B"/>
    <w:rsid w:val="00EA7F16"/>
    <w:rsid w:val="00EB02DF"/>
    <w:rsid w:val="00EB04A7"/>
    <w:rsid w:val="00EB089B"/>
    <w:rsid w:val="00EB09BA"/>
    <w:rsid w:val="00EB0B19"/>
    <w:rsid w:val="00EB16DF"/>
    <w:rsid w:val="00EB1B3E"/>
    <w:rsid w:val="00EB2BA0"/>
    <w:rsid w:val="00EB3E40"/>
    <w:rsid w:val="00EB49B4"/>
    <w:rsid w:val="00EB4BF6"/>
    <w:rsid w:val="00EB5051"/>
    <w:rsid w:val="00EB60FD"/>
    <w:rsid w:val="00EB6CC1"/>
    <w:rsid w:val="00EB72FD"/>
    <w:rsid w:val="00EB7387"/>
    <w:rsid w:val="00EB7C34"/>
    <w:rsid w:val="00EC1129"/>
    <w:rsid w:val="00EC15CB"/>
    <w:rsid w:val="00EC1DBE"/>
    <w:rsid w:val="00EC1FD7"/>
    <w:rsid w:val="00EC27A5"/>
    <w:rsid w:val="00EC40FD"/>
    <w:rsid w:val="00EC4CD8"/>
    <w:rsid w:val="00EC5004"/>
    <w:rsid w:val="00EC544C"/>
    <w:rsid w:val="00EC547C"/>
    <w:rsid w:val="00EC58ED"/>
    <w:rsid w:val="00EC5CFA"/>
    <w:rsid w:val="00EC5D5C"/>
    <w:rsid w:val="00EC5DF0"/>
    <w:rsid w:val="00EC61A2"/>
    <w:rsid w:val="00EC674B"/>
    <w:rsid w:val="00EC7314"/>
    <w:rsid w:val="00EC78F4"/>
    <w:rsid w:val="00EC7CC0"/>
    <w:rsid w:val="00EC7E43"/>
    <w:rsid w:val="00ED11BE"/>
    <w:rsid w:val="00ED1505"/>
    <w:rsid w:val="00ED23B0"/>
    <w:rsid w:val="00ED255A"/>
    <w:rsid w:val="00ED2FC2"/>
    <w:rsid w:val="00ED31A4"/>
    <w:rsid w:val="00ED3782"/>
    <w:rsid w:val="00ED4693"/>
    <w:rsid w:val="00ED494D"/>
    <w:rsid w:val="00ED4A9B"/>
    <w:rsid w:val="00ED4BF8"/>
    <w:rsid w:val="00ED4CC1"/>
    <w:rsid w:val="00ED4F32"/>
    <w:rsid w:val="00ED5054"/>
    <w:rsid w:val="00ED61AA"/>
    <w:rsid w:val="00ED679D"/>
    <w:rsid w:val="00ED6942"/>
    <w:rsid w:val="00ED6967"/>
    <w:rsid w:val="00ED7621"/>
    <w:rsid w:val="00ED7C07"/>
    <w:rsid w:val="00ED7CDD"/>
    <w:rsid w:val="00EE052B"/>
    <w:rsid w:val="00EE054F"/>
    <w:rsid w:val="00EE0B4D"/>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1F8"/>
    <w:rsid w:val="00EF0420"/>
    <w:rsid w:val="00EF2378"/>
    <w:rsid w:val="00EF273B"/>
    <w:rsid w:val="00EF2CB0"/>
    <w:rsid w:val="00EF3522"/>
    <w:rsid w:val="00EF3909"/>
    <w:rsid w:val="00EF3A8A"/>
    <w:rsid w:val="00EF41DE"/>
    <w:rsid w:val="00EF43A5"/>
    <w:rsid w:val="00EF4755"/>
    <w:rsid w:val="00EF4CA2"/>
    <w:rsid w:val="00EF4D73"/>
    <w:rsid w:val="00EF4E83"/>
    <w:rsid w:val="00EF4EB3"/>
    <w:rsid w:val="00EF5D00"/>
    <w:rsid w:val="00EF606E"/>
    <w:rsid w:val="00EF64E6"/>
    <w:rsid w:val="00EF64EE"/>
    <w:rsid w:val="00EF651E"/>
    <w:rsid w:val="00EF66BE"/>
    <w:rsid w:val="00EF720A"/>
    <w:rsid w:val="00EF73E6"/>
    <w:rsid w:val="00EF747A"/>
    <w:rsid w:val="00F0027A"/>
    <w:rsid w:val="00F00423"/>
    <w:rsid w:val="00F01705"/>
    <w:rsid w:val="00F01FF5"/>
    <w:rsid w:val="00F02219"/>
    <w:rsid w:val="00F02930"/>
    <w:rsid w:val="00F02A6E"/>
    <w:rsid w:val="00F02FD0"/>
    <w:rsid w:val="00F0369C"/>
    <w:rsid w:val="00F0392A"/>
    <w:rsid w:val="00F043D6"/>
    <w:rsid w:val="00F04CB5"/>
    <w:rsid w:val="00F055AA"/>
    <w:rsid w:val="00F05FC8"/>
    <w:rsid w:val="00F0645A"/>
    <w:rsid w:val="00F06802"/>
    <w:rsid w:val="00F07413"/>
    <w:rsid w:val="00F077B8"/>
    <w:rsid w:val="00F079D4"/>
    <w:rsid w:val="00F07B9E"/>
    <w:rsid w:val="00F10D95"/>
    <w:rsid w:val="00F110C0"/>
    <w:rsid w:val="00F111EE"/>
    <w:rsid w:val="00F11446"/>
    <w:rsid w:val="00F11AD2"/>
    <w:rsid w:val="00F12ADD"/>
    <w:rsid w:val="00F12E9E"/>
    <w:rsid w:val="00F12F4C"/>
    <w:rsid w:val="00F13387"/>
    <w:rsid w:val="00F138D4"/>
    <w:rsid w:val="00F13FC1"/>
    <w:rsid w:val="00F14087"/>
    <w:rsid w:val="00F14380"/>
    <w:rsid w:val="00F14586"/>
    <w:rsid w:val="00F146EC"/>
    <w:rsid w:val="00F15134"/>
    <w:rsid w:val="00F15A98"/>
    <w:rsid w:val="00F1652D"/>
    <w:rsid w:val="00F168EE"/>
    <w:rsid w:val="00F16956"/>
    <w:rsid w:val="00F169ED"/>
    <w:rsid w:val="00F179A5"/>
    <w:rsid w:val="00F17A25"/>
    <w:rsid w:val="00F17CB1"/>
    <w:rsid w:val="00F206FC"/>
    <w:rsid w:val="00F21669"/>
    <w:rsid w:val="00F21927"/>
    <w:rsid w:val="00F228D1"/>
    <w:rsid w:val="00F23013"/>
    <w:rsid w:val="00F23832"/>
    <w:rsid w:val="00F23ACB"/>
    <w:rsid w:val="00F23E11"/>
    <w:rsid w:val="00F23E2A"/>
    <w:rsid w:val="00F23EC1"/>
    <w:rsid w:val="00F242AC"/>
    <w:rsid w:val="00F24526"/>
    <w:rsid w:val="00F24AC5"/>
    <w:rsid w:val="00F24C3F"/>
    <w:rsid w:val="00F251BA"/>
    <w:rsid w:val="00F25711"/>
    <w:rsid w:val="00F25DF2"/>
    <w:rsid w:val="00F2624A"/>
    <w:rsid w:val="00F2674F"/>
    <w:rsid w:val="00F26D8B"/>
    <w:rsid w:val="00F30582"/>
    <w:rsid w:val="00F30865"/>
    <w:rsid w:val="00F3106C"/>
    <w:rsid w:val="00F31BF6"/>
    <w:rsid w:val="00F32555"/>
    <w:rsid w:val="00F32856"/>
    <w:rsid w:val="00F32A09"/>
    <w:rsid w:val="00F32B3B"/>
    <w:rsid w:val="00F33642"/>
    <w:rsid w:val="00F340AC"/>
    <w:rsid w:val="00F3440B"/>
    <w:rsid w:val="00F34460"/>
    <w:rsid w:val="00F349C2"/>
    <w:rsid w:val="00F351DB"/>
    <w:rsid w:val="00F363B3"/>
    <w:rsid w:val="00F36E17"/>
    <w:rsid w:val="00F40B29"/>
    <w:rsid w:val="00F422CB"/>
    <w:rsid w:val="00F42901"/>
    <w:rsid w:val="00F434C8"/>
    <w:rsid w:val="00F43A63"/>
    <w:rsid w:val="00F43DE1"/>
    <w:rsid w:val="00F43ECE"/>
    <w:rsid w:val="00F43FC1"/>
    <w:rsid w:val="00F44459"/>
    <w:rsid w:val="00F451DA"/>
    <w:rsid w:val="00F453C7"/>
    <w:rsid w:val="00F4565B"/>
    <w:rsid w:val="00F45AF4"/>
    <w:rsid w:val="00F4614D"/>
    <w:rsid w:val="00F463C1"/>
    <w:rsid w:val="00F46498"/>
    <w:rsid w:val="00F47BDB"/>
    <w:rsid w:val="00F50427"/>
    <w:rsid w:val="00F511AD"/>
    <w:rsid w:val="00F511F9"/>
    <w:rsid w:val="00F518C3"/>
    <w:rsid w:val="00F52858"/>
    <w:rsid w:val="00F5324D"/>
    <w:rsid w:val="00F535E1"/>
    <w:rsid w:val="00F53E54"/>
    <w:rsid w:val="00F53FF6"/>
    <w:rsid w:val="00F54C14"/>
    <w:rsid w:val="00F54C9A"/>
    <w:rsid w:val="00F54E95"/>
    <w:rsid w:val="00F55776"/>
    <w:rsid w:val="00F55B3B"/>
    <w:rsid w:val="00F55BC8"/>
    <w:rsid w:val="00F56709"/>
    <w:rsid w:val="00F57BAD"/>
    <w:rsid w:val="00F57BD5"/>
    <w:rsid w:val="00F61581"/>
    <w:rsid w:val="00F6189E"/>
    <w:rsid w:val="00F61BB8"/>
    <w:rsid w:val="00F621BC"/>
    <w:rsid w:val="00F62FE5"/>
    <w:rsid w:val="00F630BC"/>
    <w:rsid w:val="00F65DCB"/>
    <w:rsid w:val="00F65FDD"/>
    <w:rsid w:val="00F666E4"/>
    <w:rsid w:val="00F66B37"/>
    <w:rsid w:val="00F66D7E"/>
    <w:rsid w:val="00F670E3"/>
    <w:rsid w:val="00F673D3"/>
    <w:rsid w:val="00F67614"/>
    <w:rsid w:val="00F67772"/>
    <w:rsid w:val="00F677C1"/>
    <w:rsid w:val="00F67B85"/>
    <w:rsid w:val="00F67EDA"/>
    <w:rsid w:val="00F70090"/>
    <w:rsid w:val="00F70F45"/>
    <w:rsid w:val="00F7231D"/>
    <w:rsid w:val="00F726C0"/>
    <w:rsid w:val="00F730E2"/>
    <w:rsid w:val="00F73B3F"/>
    <w:rsid w:val="00F74832"/>
    <w:rsid w:val="00F74C1D"/>
    <w:rsid w:val="00F7531F"/>
    <w:rsid w:val="00F75830"/>
    <w:rsid w:val="00F75B41"/>
    <w:rsid w:val="00F75BC8"/>
    <w:rsid w:val="00F76504"/>
    <w:rsid w:val="00F7669F"/>
    <w:rsid w:val="00F76BD1"/>
    <w:rsid w:val="00F776EF"/>
    <w:rsid w:val="00F77A35"/>
    <w:rsid w:val="00F809AC"/>
    <w:rsid w:val="00F809C5"/>
    <w:rsid w:val="00F80C85"/>
    <w:rsid w:val="00F80F52"/>
    <w:rsid w:val="00F815A6"/>
    <w:rsid w:val="00F818B7"/>
    <w:rsid w:val="00F81A85"/>
    <w:rsid w:val="00F81C01"/>
    <w:rsid w:val="00F81FFA"/>
    <w:rsid w:val="00F82051"/>
    <w:rsid w:val="00F82135"/>
    <w:rsid w:val="00F823FE"/>
    <w:rsid w:val="00F825E4"/>
    <w:rsid w:val="00F82669"/>
    <w:rsid w:val="00F826A5"/>
    <w:rsid w:val="00F829DC"/>
    <w:rsid w:val="00F831B7"/>
    <w:rsid w:val="00F83209"/>
    <w:rsid w:val="00F837D4"/>
    <w:rsid w:val="00F83C94"/>
    <w:rsid w:val="00F8490F"/>
    <w:rsid w:val="00F84D24"/>
    <w:rsid w:val="00F85CE8"/>
    <w:rsid w:val="00F86294"/>
    <w:rsid w:val="00F86295"/>
    <w:rsid w:val="00F8629E"/>
    <w:rsid w:val="00F86B33"/>
    <w:rsid w:val="00F91FC3"/>
    <w:rsid w:val="00F92395"/>
    <w:rsid w:val="00F923A5"/>
    <w:rsid w:val="00F9265F"/>
    <w:rsid w:val="00F93247"/>
    <w:rsid w:val="00F9333B"/>
    <w:rsid w:val="00F93468"/>
    <w:rsid w:val="00F93C7B"/>
    <w:rsid w:val="00F9404D"/>
    <w:rsid w:val="00F94583"/>
    <w:rsid w:val="00F945D4"/>
    <w:rsid w:val="00F94F07"/>
    <w:rsid w:val="00F95050"/>
    <w:rsid w:val="00F9589F"/>
    <w:rsid w:val="00F95D80"/>
    <w:rsid w:val="00F9632D"/>
    <w:rsid w:val="00F96524"/>
    <w:rsid w:val="00F96E6B"/>
    <w:rsid w:val="00F975A1"/>
    <w:rsid w:val="00F97919"/>
    <w:rsid w:val="00F97982"/>
    <w:rsid w:val="00F97FCE"/>
    <w:rsid w:val="00FA0F72"/>
    <w:rsid w:val="00FA10D7"/>
    <w:rsid w:val="00FA2C4F"/>
    <w:rsid w:val="00FA2CFF"/>
    <w:rsid w:val="00FA30E4"/>
    <w:rsid w:val="00FA3AE6"/>
    <w:rsid w:val="00FA3F8F"/>
    <w:rsid w:val="00FA3FE9"/>
    <w:rsid w:val="00FA45A8"/>
    <w:rsid w:val="00FA4ABD"/>
    <w:rsid w:val="00FA4BE8"/>
    <w:rsid w:val="00FA522E"/>
    <w:rsid w:val="00FA5889"/>
    <w:rsid w:val="00FA63BB"/>
    <w:rsid w:val="00FA6578"/>
    <w:rsid w:val="00FA7BA4"/>
    <w:rsid w:val="00FA7FE9"/>
    <w:rsid w:val="00FB022E"/>
    <w:rsid w:val="00FB1F45"/>
    <w:rsid w:val="00FB2C1B"/>
    <w:rsid w:val="00FB2C6F"/>
    <w:rsid w:val="00FB37C8"/>
    <w:rsid w:val="00FB44CA"/>
    <w:rsid w:val="00FB4C2A"/>
    <w:rsid w:val="00FB4C8E"/>
    <w:rsid w:val="00FB4D43"/>
    <w:rsid w:val="00FB513A"/>
    <w:rsid w:val="00FB5378"/>
    <w:rsid w:val="00FB5FD0"/>
    <w:rsid w:val="00FB61D4"/>
    <w:rsid w:val="00FB717D"/>
    <w:rsid w:val="00FB7965"/>
    <w:rsid w:val="00FB7BD3"/>
    <w:rsid w:val="00FC00C2"/>
    <w:rsid w:val="00FC017F"/>
    <w:rsid w:val="00FC0D8D"/>
    <w:rsid w:val="00FC0E3F"/>
    <w:rsid w:val="00FC1909"/>
    <w:rsid w:val="00FC1AE8"/>
    <w:rsid w:val="00FC2423"/>
    <w:rsid w:val="00FC2642"/>
    <w:rsid w:val="00FC3799"/>
    <w:rsid w:val="00FC3941"/>
    <w:rsid w:val="00FC48C2"/>
    <w:rsid w:val="00FC4A64"/>
    <w:rsid w:val="00FC4E92"/>
    <w:rsid w:val="00FC5610"/>
    <w:rsid w:val="00FC5AE7"/>
    <w:rsid w:val="00FC5C0B"/>
    <w:rsid w:val="00FC604D"/>
    <w:rsid w:val="00FC7D26"/>
    <w:rsid w:val="00FC7E5A"/>
    <w:rsid w:val="00FD0113"/>
    <w:rsid w:val="00FD013E"/>
    <w:rsid w:val="00FD0750"/>
    <w:rsid w:val="00FD0CFA"/>
    <w:rsid w:val="00FD1465"/>
    <w:rsid w:val="00FD2210"/>
    <w:rsid w:val="00FD22AF"/>
    <w:rsid w:val="00FD259E"/>
    <w:rsid w:val="00FD2A92"/>
    <w:rsid w:val="00FD2EA6"/>
    <w:rsid w:val="00FD2F0B"/>
    <w:rsid w:val="00FD350D"/>
    <w:rsid w:val="00FD3679"/>
    <w:rsid w:val="00FD3B81"/>
    <w:rsid w:val="00FD40B5"/>
    <w:rsid w:val="00FD4C1A"/>
    <w:rsid w:val="00FD4F96"/>
    <w:rsid w:val="00FD5266"/>
    <w:rsid w:val="00FD58B8"/>
    <w:rsid w:val="00FD62CF"/>
    <w:rsid w:val="00FD67D7"/>
    <w:rsid w:val="00FD6898"/>
    <w:rsid w:val="00FD693F"/>
    <w:rsid w:val="00FD784A"/>
    <w:rsid w:val="00FD7BE0"/>
    <w:rsid w:val="00FE0271"/>
    <w:rsid w:val="00FE10E9"/>
    <w:rsid w:val="00FE1132"/>
    <w:rsid w:val="00FE13B5"/>
    <w:rsid w:val="00FE14D0"/>
    <w:rsid w:val="00FE1AE2"/>
    <w:rsid w:val="00FE1C4E"/>
    <w:rsid w:val="00FE1F41"/>
    <w:rsid w:val="00FE252C"/>
    <w:rsid w:val="00FE3365"/>
    <w:rsid w:val="00FE351F"/>
    <w:rsid w:val="00FE3A1F"/>
    <w:rsid w:val="00FE467D"/>
    <w:rsid w:val="00FE4A3E"/>
    <w:rsid w:val="00FE5121"/>
    <w:rsid w:val="00FE5D60"/>
    <w:rsid w:val="00FE5E13"/>
    <w:rsid w:val="00FE64D9"/>
    <w:rsid w:val="00FE67F2"/>
    <w:rsid w:val="00FE6932"/>
    <w:rsid w:val="00FE723D"/>
    <w:rsid w:val="00FE75A2"/>
    <w:rsid w:val="00FE7658"/>
    <w:rsid w:val="00FE7D1F"/>
    <w:rsid w:val="00FE7FA2"/>
    <w:rsid w:val="00FF036E"/>
    <w:rsid w:val="00FF17E7"/>
    <w:rsid w:val="00FF2386"/>
    <w:rsid w:val="00FF2906"/>
    <w:rsid w:val="00FF2D12"/>
    <w:rsid w:val="00FF3B16"/>
    <w:rsid w:val="00FF3B2F"/>
    <w:rsid w:val="00FF3CF3"/>
    <w:rsid w:val="00FF3FF0"/>
    <w:rsid w:val="00FF474F"/>
    <w:rsid w:val="00FF494A"/>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5"/>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586D6B"/>
    <w:pPr>
      <w:tabs>
        <w:tab w:val="left" w:pos="709"/>
      </w:tabs>
      <w:spacing w:before="120" w:after="120"/>
      <w:ind w:left="709" w:hanging="425"/>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586D6B"/>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31B4D"/>
    <w:pPr>
      <w:tabs>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CA6CB2"/>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EC544C"/>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paragraph" w:customStyle="1" w:styleId="Hand">
    <w:name w:val="Hand"/>
    <w:basedOn w:val="Normal"/>
    <w:link w:val="HandChar"/>
    <w:qFormat/>
    <w:rsid w:val="00F168EE"/>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168EE"/>
    <w:rPr>
      <w:rFonts w:ascii="Buxton Sketch" w:eastAsia="Calibri" w:hAnsi="Buxton Sketch" w:cs="Times New Roman"/>
      <w:color w:val="0070C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831">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5289043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8575680">
      <w:bodyDiv w:val="1"/>
      <w:marLeft w:val="0"/>
      <w:marRight w:val="0"/>
      <w:marTop w:val="0"/>
      <w:marBottom w:val="0"/>
      <w:divBdr>
        <w:top w:val="none" w:sz="0" w:space="0" w:color="auto"/>
        <w:left w:val="none" w:sz="0" w:space="0" w:color="auto"/>
        <w:bottom w:val="none" w:sz="0" w:space="0" w:color="auto"/>
        <w:right w:val="none" w:sz="0" w:space="0" w:color="auto"/>
      </w:divBdr>
    </w:div>
    <w:div w:id="112096323">
      <w:bodyDiv w:val="1"/>
      <w:marLeft w:val="0"/>
      <w:marRight w:val="0"/>
      <w:marTop w:val="0"/>
      <w:marBottom w:val="0"/>
      <w:divBdr>
        <w:top w:val="none" w:sz="0" w:space="0" w:color="auto"/>
        <w:left w:val="none" w:sz="0" w:space="0" w:color="auto"/>
        <w:bottom w:val="none" w:sz="0" w:space="0" w:color="auto"/>
        <w:right w:val="none" w:sz="0" w:space="0" w:color="auto"/>
      </w:divBdr>
    </w:div>
    <w:div w:id="130095052">
      <w:bodyDiv w:val="1"/>
      <w:marLeft w:val="0"/>
      <w:marRight w:val="0"/>
      <w:marTop w:val="0"/>
      <w:marBottom w:val="0"/>
      <w:divBdr>
        <w:top w:val="none" w:sz="0" w:space="0" w:color="auto"/>
        <w:left w:val="none" w:sz="0" w:space="0" w:color="auto"/>
        <w:bottom w:val="none" w:sz="0" w:space="0" w:color="auto"/>
        <w:right w:val="none" w:sz="0" w:space="0" w:color="auto"/>
      </w:divBdr>
      <w:divsChild>
        <w:div w:id="1781994628">
          <w:marLeft w:val="0"/>
          <w:marRight w:val="0"/>
          <w:marTop w:val="0"/>
          <w:marBottom w:val="0"/>
          <w:divBdr>
            <w:top w:val="none" w:sz="0" w:space="0" w:color="auto"/>
            <w:left w:val="none" w:sz="0" w:space="0" w:color="auto"/>
            <w:bottom w:val="none" w:sz="0" w:space="0" w:color="auto"/>
            <w:right w:val="none" w:sz="0" w:space="0" w:color="auto"/>
          </w:divBdr>
        </w:div>
      </w:divsChild>
    </w:div>
    <w:div w:id="164979401">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93469400">
      <w:bodyDiv w:val="1"/>
      <w:marLeft w:val="0"/>
      <w:marRight w:val="0"/>
      <w:marTop w:val="0"/>
      <w:marBottom w:val="0"/>
      <w:divBdr>
        <w:top w:val="none" w:sz="0" w:space="0" w:color="auto"/>
        <w:left w:val="none" w:sz="0" w:space="0" w:color="auto"/>
        <w:bottom w:val="none" w:sz="0" w:space="0" w:color="auto"/>
        <w:right w:val="none" w:sz="0" w:space="0" w:color="auto"/>
      </w:divBdr>
    </w:div>
    <w:div w:id="205332453">
      <w:bodyDiv w:val="1"/>
      <w:marLeft w:val="0"/>
      <w:marRight w:val="0"/>
      <w:marTop w:val="0"/>
      <w:marBottom w:val="0"/>
      <w:divBdr>
        <w:top w:val="none" w:sz="0" w:space="0" w:color="auto"/>
        <w:left w:val="none" w:sz="0" w:space="0" w:color="auto"/>
        <w:bottom w:val="none" w:sz="0" w:space="0" w:color="auto"/>
        <w:right w:val="none" w:sz="0" w:space="0" w:color="auto"/>
      </w:divBdr>
    </w:div>
    <w:div w:id="208151396">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26302376">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7716679">
      <w:bodyDiv w:val="1"/>
      <w:marLeft w:val="0"/>
      <w:marRight w:val="0"/>
      <w:marTop w:val="0"/>
      <w:marBottom w:val="0"/>
      <w:divBdr>
        <w:top w:val="none" w:sz="0" w:space="0" w:color="auto"/>
        <w:left w:val="none" w:sz="0" w:space="0" w:color="auto"/>
        <w:bottom w:val="none" w:sz="0" w:space="0" w:color="auto"/>
        <w:right w:val="none" w:sz="0" w:space="0" w:color="auto"/>
      </w:divBdr>
    </w:div>
    <w:div w:id="273487410">
      <w:bodyDiv w:val="1"/>
      <w:marLeft w:val="0"/>
      <w:marRight w:val="0"/>
      <w:marTop w:val="0"/>
      <w:marBottom w:val="0"/>
      <w:divBdr>
        <w:top w:val="none" w:sz="0" w:space="0" w:color="auto"/>
        <w:left w:val="none" w:sz="0" w:space="0" w:color="auto"/>
        <w:bottom w:val="none" w:sz="0" w:space="0" w:color="auto"/>
        <w:right w:val="none" w:sz="0" w:space="0" w:color="auto"/>
      </w:divBdr>
    </w:div>
    <w:div w:id="274101308">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2827194">
      <w:bodyDiv w:val="1"/>
      <w:marLeft w:val="0"/>
      <w:marRight w:val="0"/>
      <w:marTop w:val="0"/>
      <w:marBottom w:val="0"/>
      <w:divBdr>
        <w:top w:val="none" w:sz="0" w:space="0" w:color="auto"/>
        <w:left w:val="none" w:sz="0" w:space="0" w:color="auto"/>
        <w:bottom w:val="none" w:sz="0" w:space="0" w:color="auto"/>
        <w:right w:val="none" w:sz="0" w:space="0" w:color="auto"/>
      </w:divBdr>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953261">
      <w:bodyDiv w:val="1"/>
      <w:marLeft w:val="0"/>
      <w:marRight w:val="0"/>
      <w:marTop w:val="0"/>
      <w:marBottom w:val="0"/>
      <w:divBdr>
        <w:top w:val="none" w:sz="0" w:space="0" w:color="auto"/>
        <w:left w:val="none" w:sz="0" w:space="0" w:color="auto"/>
        <w:bottom w:val="none" w:sz="0" w:space="0" w:color="auto"/>
        <w:right w:val="none" w:sz="0" w:space="0" w:color="auto"/>
      </w:divBdr>
    </w:div>
    <w:div w:id="401215337">
      <w:bodyDiv w:val="1"/>
      <w:marLeft w:val="0"/>
      <w:marRight w:val="0"/>
      <w:marTop w:val="0"/>
      <w:marBottom w:val="0"/>
      <w:divBdr>
        <w:top w:val="none" w:sz="0" w:space="0" w:color="auto"/>
        <w:left w:val="none" w:sz="0" w:space="0" w:color="auto"/>
        <w:bottom w:val="none" w:sz="0" w:space="0" w:color="auto"/>
        <w:right w:val="none" w:sz="0" w:space="0" w:color="auto"/>
      </w:divBdr>
    </w:div>
    <w:div w:id="408427379">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61002284">
      <w:bodyDiv w:val="1"/>
      <w:marLeft w:val="0"/>
      <w:marRight w:val="0"/>
      <w:marTop w:val="0"/>
      <w:marBottom w:val="0"/>
      <w:divBdr>
        <w:top w:val="none" w:sz="0" w:space="0" w:color="auto"/>
        <w:left w:val="none" w:sz="0" w:space="0" w:color="auto"/>
        <w:bottom w:val="none" w:sz="0" w:space="0" w:color="auto"/>
        <w:right w:val="none" w:sz="0" w:space="0" w:color="auto"/>
      </w:divBdr>
    </w:div>
    <w:div w:id="507672523">
      <w:bodyDiv w:val="1"/>
      <w:marLeft w:val="0"/>
      <w:marRight w:val="0"/>
      <w:marTop w:val="0"/>
      <w:marBottom w:val="0"/>
      <w:divBdr>
        <w:top w:val="none" w:sz="0" w:space="0" w:color="auto"/>
        <w:left w:val="none" w:sz="0" w:space="0" w:color="auto"/>
        <w:bottom w:val="none" w:sz="0" w:space="0" w:color="auto"/>
        <w:right w:val="none" w:sz="0" w:space="0" w:color="auto"/>
      </w:divBdr>
    </w:div>
    <w:div w:id="545946576">
      <w:bodyDiv w:val="1"/>
      <w:marLeft w:val="0"/>
      <w:marRight w:val="0"/>
      <w:marTop w:val="0"/>
      <w:marBottom w:val="0"/>
      <w:divBdr>
        <w:top w:val="none" w:sz="0" w:space="0" w:color="auto"/>
        <w:left w:val="none" w:sz="0" w:space="0" w:color="auto"/>
        <w:bottom w:val="none" w:sz="0" w:space="0" w:color="auto"/>
        <w:right w:val="none" w:sz="0" w:space="0" w:color="auto"/>
      </w:divBdr>
    </w:div>
    <w:div w:id="546991557">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85578064">
      <w:bodyDiv w:val="1"/>
      <w:marLeft w:val="0"/>
      <w:marRight w:val="0"/>
      <w:marTop w:val="0"/>
      <w:marBottom w:val="0"/>
      <w:divBdr>
        <w:top w:val="none" w:sz="0" w:space="0" w:color="auto"/>
        <w:left w:val="none" w:sz="0" w:space="0" w:color="auto"/>
        <w:bottom w:val="none" w:sz="0" w:space="0" w:color="auto"/>
        <w:right w:val="none" w:sz="0" w:space="0" w:color="auto"/>
      </w:divBdr>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3250311">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56033474">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69158503">
      <w:bodyDiv w:val="1"/>
      <w:marLeft w:val="0"/>
      <w:marRight w:val="0"/>
      <w:marTop w:val="0"/>
      <w:marBottom w:val="0"/>
      <w:divBdr>
        <w:top w:val="none" w:sz="0" w:space="0" w:color="auto"/>
        <w:left w:val="none" w:sz="0" w:space="0" w:color="auto"/>
        <w:bottom w:val="none" w:sz="0" w:space="0" w:color="auto"/>
        <w:right w:val="none" w:sz="0" w:space="0" w:color="auto"/>
      </w:divBdr>
    </w:div>
    <w:div w:id="770979187">
      <w:bodyDiv w:val="1"/>
      <w:marLeft w:val="0"/>
      <w:marRight w:val="0"/>
      <w:marTop w:val="0"/>
      <w:marBottom w:val="0"/>
      <w:divBdr>
        <w:top w:val="none" w:sz="0" w:space="0" w:color="auto"/>
        <w:left w:val="none" w:sz="0" w:space="0" w:color="auto"/>
        <w:bottom w:val="none" w:sz="0" w:space="0" w:color="auto"/>
        <w:right w:val="none" w:sz="0" w:space="0" w:color="auto"/>
      </w:divBdr>
    </w:div>
    <w:div w:id="782305143">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17253406">
      <w:bodyDiv w:val="1"/>
      <w:marLeft w:val="0"/>
      <w:marRight w:val="0"/>
      <w:marTop w:val="0"/>
      <w:marBottom w:val="0"/>
      <w:divBdr>
        <w:top w:val="none" w:sz="0" w:space="0" w:color="auto"/>
        <w:left w:val="none" w:sz="0" w:space="0" w:color="auto"/>
        <w:bottom w:val="none" w:sz="0" w:space="0" w:color="auto"/>
        <w:right w:val="none" w:sz="0" w:space="0" w:color="auto"/>
      </w:divBdr>
    </w:div>
    <w:div w:id="923031811">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975991663">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5597820">
      <w:bodyDiv w:val="1"/>
      <w:marLeft w:val="0"/>
      <w:marRight w:val="0"/>
      <w:marTop w:val="0"/>
      <w:marBottom w:val="0"/>
      <w:divBdr>
        <w:top w:val="none" w:sz="0" w:space="0" w:color="auto"/>
        <w:left w:val="none" w:sz="0" w:space="0" w:color="auto"/>
        <w:bottom w:val="none" w:sz="0" w:space="0" w:color="auto"/>
        <w:right w:val="none" w:sz="0" w:space="0" w:color="auto"/>
      </w:divBdr>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9058741">
      <w:bodyDiv w:val="1"/>
      <w:marLeft w:val="0"/>
      <w:marRight w:val="0"/>
      <w:marTop w:val="0"/>
      <w:marBottom w:val="0"/>
      <w:divBdr>
        <w:top w:val="none" w:sz="0" w:space="0" w:color="auto"/>
        <w:left w:val="none" w:sz="0" w:space="0" w:color="auto"/>
        <w:bottom w:val="none" w:sz="0" w:space="0" w:color="auto"/>
        <w:right w:val="none" w:sz="0" w:space="0" w:color="auto"/>
      </w:divBdr>
    </w:div>
    <w:div w:id="1137793616">
      <w:bodyDiv w:val="1"/>
      <w:marLeft w:val="0"/>
      <w:marRight w:val="0"/>
      <w:marTop w:val="0"/>
      <w:marBottom w:val="0"/>
      <w:divBdr>
        <w:top w:val="none" w:sz="0" w:space="0" w:color="auto"/>
        <w:left w:val="none" w:sz="0" w:space="0" w:color="auto"/>
        <w:bottom w:val="none" w:sz="0" w:space="0" w:color="auto"/>
        <w:right w:val="none" w:sz="0" w:space="0" w:color="auto"/>
      </w:divBdr>
    </w:div>
    <w:div w:id="115372252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80603688">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393623673">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486705189">
      <w:bodyDiv w:val="1"/>
      <w:marLeft w:val="0"/>
      <w:marRight w:val="0"/>
      <w:marTop w:val="0"/>
      <w:marBottom w:val="0"/>
      <w:divBdr>
        <w:top w:val="none" w:sz="0" w:space="0" w:color="auto"/>
        <w:left w:val="none" w:sz="0" w:space="0" w:color="auto"/>
        <w:bottom w:val="none" w:sz="0" w:space="0" w:color="auto"/>
        <w:right w:val="none" w:sz="0" w:space="0" w:color="auto"/>
      </w:divBdr>
    </w:div>
    <w:div w:id="1500854267">
      <w:bodyDiv w:val="1"/>
      <w:marLeft w:val="0"/>
      <w:marRight w:val="0"/>
      <w:marTop w:val="0"/>
      <w:marBottom w:val="0"/>
      <w:divBdr>
        <w:top w:val="none" w:sz="0" w:space="0" w:color="auto"/>
        <w:left w:val="none" w:sz="0" w:space="0" w:color="auto"/>
        <w:bottom w:val="none" w:sz="0" w:space="0" w:color="auto"/>
        <w:right w:val="none" w:sz="0" w:space="0" w:color="auto"/>
      </w:divBdr>
    </w:div>
    <w:div w:id="1518890356">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46330889">
      <w:bodyDiv w:val="1"/>
      <w:marLeft w:val="0"/>
      <w:marRight w:val="0"/>
      <w:marTop w:val="0"/>
      <w:marBottom w:val="0"/>
      <w:divBdr>
        <w:top w:val="none" w:sz="0" w:space="0" w:color="auto"/>
        <w:left w:val="none" w:sz="0" w:space="0" w:color="auto"/>
        <w:bottom w:val="none" w:sz="0" w:space="0" w:color="auto"/>
        <w:right w:val="none" w:sz="0" w:space="0" w:color="auto"/>
      </w:divBdr>
    </w:div>
    <w:div w:id="1560550404">
      <w:bodyDiv w:val="1"/>
      <w:marLeft w:val="0"/>
      <w:marRight w:val="0"/>
      <w:marTop w:val="0"/>
      <w:marBottom w:val="0"/>
      <w:divBdr>
        <w:top w:val="none" w:sz="0" w:space="0" w:color="auto"/>
        <w:left w:val="none" w:sz="0" w:space="0" w:color="auto"/>
        <w:bottom w:val="none" w:sz="0" w:space="0" w:color="auto"/>
        <w:right w:val="none" w:sz="0" w:space="0" w:color="auto"/>
      </w:divBdr>
    </w:div>
    <w:div w:id="1574388046">
      <w:bodyDiv w:val="1"/>
      <w:marLeft w:val="0"/>
      <w:marRight w:val="0"/>
      <w:marTop w:val="0"/>
      <w:marBottom w:val="0"/>
      <w:divBdr>
        <w:top w:val="none" w:sz="0" w:space="0" w:color="auto"/>
        <w:left w:val="none" w:sz="0" w:space="0" w:color="auto"/>
        <w:bottom w:val="none" w:sz="0" w:space="0" w:color="auto"/>
        <w:right w:val="none" w:sz="0" w:space="0" w:color="auto"/>
      </w:divBdr>
    </w:div>
    <w:div w:id="1585147297">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992">
      <w:bodyDiv w:val="1"/>
      <w:marLeft w:val="0"/>
      <w:marRight w:val="0"/>
      <w:marTop w:val="0"/>
      <w:marBottom w:val="0"/>
      <w:divBdr>
        <w:top w:val="none" w:sz="0" w:space="0" w:color="auto"/>
        <w:left w:val="none" w:sz="0" w:space="0" w:color="auto"/>
        <w:bottom w:val="none" w:sz="0" w:space="0" w:color="auto"/>
        <w:right w:val="none" w:sz="0" w:space="0" w:color="auto"/>
      </w:divBdr>
    </w:div>
    <w:div w:id="1613391719">
      <w:bodyDiv w:val="1"/>
      <w:marLeft w:val="0"/>
      <w:marRight w:val="0"/>
      <w:marTop w:val="0"/>
      <w:marBottom w:val="0"/>
      <w:divBdr>
        <w:top w:val="none" w:sz="0" w:space="0" w:color="auto"/>
        <w:left w:val="none" w:sz="0" w:space="0" w:color="auto"/>
        <w:bottom w:val="none" w:sz="0" w:space="0" w:color="auto"/>
        <w:right w:val="none" w:sz="0" w:space="0" w:color="auto"/>
      </w:divBdr>
      <w:divsChild>
        <w:div w:id="542717114">
          <w:marLeft w:val="0"/>
          <w:marRight w:val="0"/>
          <w:marTop w:val="0"/>
          <w:marBottom w:val="0"/>
          <w:divBdr>
            <w:top w:val="none" w:sz="0" w:space="0" w:color="auto"/>
            <w:left w:val="none" w:sz="0" w:space="0" w:color="auto"/>
            <w:bottom w:val="none" w:sz="0" w:space="0" w:color="auto"/>
            <w:right w:val="none" w:sz="0" w:space="0" w:color="auto"/>
          </w:divBdr>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64435903">
      <w:bodyDiv w:val="1"/>
      <w:marLeft w:val="0"/>
      <w:marRight w:val="0"/>
      <w:marTop w:val="0"/>
      <w:marBottom w:val="0"/>
      <w:divBdr>
        <w:top w:val="none" w:sz="0" w:space="0" w:color="auto"/>
        <w:left w:val="none" w:sz="0" w:space="0" w:color="auto"/>
        <w:bottom w:val="none" w:sz="0" w:space="0" w:color="auto"/>
        <w:right w:val="none" w:sz="0" w:space="0" w:color="auto"/>
      </w:divBdr>
    </w:div>
    <w:div w:id="1665741504">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16082004">
      <w:bodyDiv w:val="1"/>
      <w:marLeft w:val="0"/>
      <w:marRight w:val="0"/>
      <w:marTop w:val="0"/>
      <w:marBottom w:val="0"/>
      <w:divBdr>
        <w:top w:val="none" w:sz="0" w:space="0" w:color="auto"/>
        <w:left w:val="none" w:sz="0" w:space="0" w:color="auto"/>
        <w:bottom w:val="none" w:sz="0" w:space="0" w:color="auto"/>
        <w:right w:val="none" w:sz="0" w:space="0" w:color="auto"/>
      </w:divBdr>
    </w:div>
    <w:div w:id="1720544639">
      <w:bodyDiv w:val="1"/>
      <w:marLeft w:val="0"/>
      <w:marRight w:val="0"/>
      <w:marTop w:val="0"/>
      <w:marBottom w:val="0"/>
      <w:divBdr>
        <w:top w:val="none" w:sz="0" w:space="0" w:color="auto"/>
        <w:left w:val="none" w:sz="0" w:space="0" w:color="auto"/>
        <w:bottom w:val="none" w:sz="0" w:space="0" w:color="auto"/>
        <w:right w:val="none" w:sz="0" w:space="0" w:color="auto"/>
      </w:divBdr>
    </w:div>
    <w:div w:id="1721980563">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59324112">
      <w:bodyDiv w:val="1"/>
      <w:marLeft w:val="0"/>
      <w:marRight w:val="0"/>
      <w:marTop w:val="0"/>
      <w:marBottom w:val="0"/>
      <w:divBdr>
        <w:top w:val="none" w:sz="0" w:space="0" w:color="auto"/>
        <w:left w:val="none" w:sz="0" w:space="0" w:color="auto"/>
        <w:bottom w:val="none" w:sz="0" w:space="0" w:color="auto"/>
        <w:right w:val="none" w:sz="0" w:space="0" w:color="auto"/>
      </w:divBdr>
    </w:div>
    <w:div w:id="1761944236">
      <w:bodyDiv w:val="1"/>
      <w:marLeft w:val="0"/>
      <w:marRight w:val="0"/>
      <w:marTop w:val="0"/>
      <w:marBottom w:val="0"/>
      <w:divBdr>
        <w:top w:val="none" w:sz="0" w:space="0" w:color="auto"/>
        <w:left w:val="none" w:sz="0" w:space="0" w:color="auto"/>
        <w:bottom w:val="none" w:sz="0" w:space="0" w:color="auto"/>
        <w:right w:val="none" w:sz="0" w:space="0" w:color="auto"/>
      </w:divBdr>
    </w:div>
    <w:div w:id="1793085538">
      <w:bodyDiv w:val="1"/>
      <w:marLeft w:val="0"/>
      <w:marRight w:val="0"/>
      <w:marTop w:val="0"/>
      <w:marBottom w:val="0"/>
      <w:divBdr>
        <w:top w:val="none" w:sz="0" w:space="0" w:color="auto"/>
        <w:left w:val="none" w:sz="0" w:space="0" w:color="auto"/>
        <w:bottom w:val="none" w:sz="0" w:space="0" w:color="auto"/>
        <w:right w:val="none" w:sz="0" w:space="0" w:color="auto"/>
      </w:divBdr>
    </w:div>
    <w:div w:id="1818909329">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01938656">
      <w:bodyDiv w:val="1"/>
      <w:marLeft w:val="0"/>
      <w:marRight w:val="0"/>
      <w:marTop w:val="0"/>
      <w:marBottom w:val="0"/>
      <w:divBdr>
        <w:top w:val="none" w:sz="0" w:space="0" w:color="auto"/>
        <w:left w:val="none" w:sz="0" w:space="0" w:color="auto"/>
        <w:bottom w:val="none" w:sz="0" w:space="0" w:color="auto"/>
        <w:right w:val="none" w:sz="0" w:space="0" w:color="auto"/>
      </w:divBdr>
    </w:div>
    <w:div w:id="1927616047">
      <w:bodyDiv w:val="1"/>
      <w:marLeft w:val="0"/>
      <w:marRight w:val="0"/>
      <w:marTop w:val="0"/>
      <w:marBottom w:val="0"/>
      <w:divBdr>
        <w:top w:val="none" w:sz="0" w:space="0" w:color="auto"/>
        <w:left w:val="none" w:sz="0" w:space="0" w:color="auto"/>
        <w:bottom w:val="none" w:sz="0" w:space="0" w:color="auto"/>
        <w:right w:val="none" w:sz="0" w:space="0" w:color="auto"/>
      </w:divBdr>
    </w:div>
    <w:div w:id="1982690892">
      <w:bodyDiv w:val="1"/>
      <w:marLeft w:val="0"/>
      <w:marRight w:val="0"/>
      <w:marTop w:val="0"/>
      <w:marBottom w:val="0"/>
      <w:divBdr>
        <w:top w:val="none" w:sz="0" w:space="0" w:color="auto"/>
        <w:left w:val="none" w:sz="0" w:space="0" w:color="auto"/>
        <w:bottom w:val="none" w:sz="0" w:space="0" w:color="auto"/>
        <w:right w:val="none" w:sz="0" w:space="0" w:color="auto"/>
      </w:divBdr>
    </w:div>
    <w:div w:id="1988625886">
      <w:bodyDiv w:val="1"/>
      <w:marLeft w:val="0"/>
      <w:marRight w:val="0"/>
      <w:marTop w:val="0"/>
      <w:marBottom w:val="0"/>
      <w:divBdr>
        <w:top w:val="none" w:sz="0" w:space="0" w:color="auto"/>
        <w:left w:val="none" w:sz="0" w:space="0" w:color="auto"/>
        <w:bottom w:val="none" w:sz="0" w:space="0" w:color="auto"/>
        <w:right w:val="none" w:sz="0" w:space="0" w:color="auto"/>
      </w:divBdr>
      <w:divsChild>
        <w:div w:id="1462503141">
          <w:marLeft w:val="0"/>
          <w:marRight w:val="0"/>
          <w:marTop w:val="0"/>
          <w:marBottom w:val="0"/>
          <w:divBdr>
            <w:top w:val="none" w:sz="0" w:space="0" w:color="auto"/>
            <w:left w:val="none" w:sz="0" w:space="0" w:color="auto"/>
            <w:bottom w:val="none" w:sz="0" w:space="0" w:color="auto"/>
            <w:right w:val="none" w:sz="0" w:space="0" w:color="auto"/>
          </w:divBdr>
        </w:div>
      </w:divsChild>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729459">
      <w:bodyDiv w:val="1"/>
      <w:marLeft w:val="0"/>
      <w:marRight w:val="0"/>
      <w:marTop w:val="0"/>
      <w:marBottom w:val="0"/>
      <w:divBdr>
        <w:top w:val="none" w:sz="0" w:space="0" w:color="auto"/>
        <w:left w:val="none" w:sz="0" w:space="0" w:color="auto"/>
        <w:bottom w:val="none" w:sz="0" w:space="0" w:color="auto"/>
        <w:right w:val="none" w:sz="0" w:space="0" w:color="auto"/>
      </w:divBdr>
    </w:div>
    <w:div w:id="2072773630">
      <w:bodyDiv w:val="1"/>
      <w:marLeft w:val="0"/>
      <w:marRight w:val="0"/>
      <w:marTop w:val="0"/>
      <w:marBottom w:val="0"/>
      <w:divBdr>
        <w:top w:val="none" w:sz="0" w:space="0" w:color="auto"/>
        <w:left w:val="none" w:sz="0" w:space="0" w:color="auto"/>
        <w:bottom w:val="none" w:sz="0" w:space="0" w:color="auto"/>
        <w:right w:val="none" w:sz="0" w:space="0" w:color="auto"/>
      </w:divBdr>
    </w:div>
    <w:div w:id="209894249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novi.hr" TargetMode="External"/><Relationship Id="rId18" Type="http://schemas.openxmlformats.org/officeDocument/2006/relationships/hyperlink" Target="http://www.strukturnifondovi.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dtomasovic/AppData/Local/Microsoft/Windows/INetCache/Content.Outlook/KH3WOLVQ/www.strukturnifondovi.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gor.gov.hr/" TargetMode="External"/><Relationship Id="rId20" Type="http://schemas.openxmlformats.org/officeDocument/2006/relationships/hyperlink" Target="mailto:energetika@mingor.h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ingor.gov.hr/" TargetMode="External"/><Relationship Id="rId23" Type="http://schemas.openxmlformats.org/officeDocument/2006/relationships/hyperlink" Target="mailto:fseu-prigovor-dodjela@mpgi.hr" TargetMode="External"/><Relationship Id="rId10" Type="http://schemas.openxmlformats.org/officeDocument/2006/relationships/endnotes" Target="endnotes.xml"/><Relationship Id="rId19" Type="http://schemas.openxmlformats.org/officeDocument/2006/relationships/hyperlink" Target="https://mingor.gov.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hyperlink" Target="https://mingor.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039C1DCA467418325E155D96595EC" ma:contentTypeVersion="4" ma:contentTypeDescription="Stvaranje novog dokumenta." ma:contentTypeScope="" ma:versionID="dd6b1c9a3c7d3f72bdea3d4b463e136c">
  <xsd:schema xmlns:xsd="http://www.w3.org/2001/XMLSchema" xmlns:xs="http://www.w3.org/2001/XMLSchema" xmlns:p="http://schemas.microsoft.com/office/2006/metadata/properties" xmlns:ns3="9aa1fd33-b2d1-428d-9e9f-8d77483a758c" targetNamespace="http://schemas.microsoft.com/office/2006/metadata/properties" ma:root="true" ma:fieldsID="f9a3e36e41d1992d4a07a60a9409a424" ns3:_="">
    <xsd:import namespace="9aa1fd33-b2d1-428d-9e9f-8d77483a7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1fd33-b2d1-428d-9e9f-8d77483a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56A1-0D26-4BED-99D7-589DE17D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1fd33-b2d1-428d-9e9f-8d77483a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3.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9E76B3-EF5A-43AA-AB0B-D80B7B96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13109</Words>
  <Characters>74722</Characters>
  <Application>Microsoft Office Word</Application>
  <DocSecurity>0</DocSecurity>
  <Lines>622</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87656</CharactersWithSpaces>
  <SharedDoc>false</SharedDoc>
  <HLinks>
    <vt:vector size="294" baseType="variant">
      <vt:variant>
        <vt:i4>983072</vt:i4>
      </vt:variant>
      <vt:variant>
        <vt:i4>261</vt:i4>
      </vt:variant>
      <vt:variant>
        <vt:i4>0</vt:i4>
      </vt:variant>
      <vt:variant>
        <vt:i4>5</vt:i4>
      </vt:variant>
      <vt:variant>
        <vt:lpwstr>mailto:fseu-prigovor-dodjela@mpgi.hr</vt:lpwstr>
      </vt:variant>
      <vt:variant>
        <vt:lpwstr/>
      </vt:variant>
      <vt:variant>
        <vt:i4>3866673</vt:i4>
      </vt:variant>
      <vt:variant>
        <vt:i4>258</vt:i4>
      </vt:variant>
      <vt:variant>
        <vt:i4>0</vt:i4>
      </vt:variant>
      <vt:variant>
        <vt:i4>5</vt:i4>
      </vt:variant>
      <vt:variant>
        <vt:lpwstr>https://mingor.gov.hr/</vt:lpwstr>
      </vt:variant>
      <vt:variant>
        <vt:lpwstr/>
      </vt:variant>
      <vt:variant>
        <vt:i4>5767171</vt:i4>
      </vt:variant>
      <vt:variant>
        <vt:i4>255</vt:i4>
      </vt:variant>
      <vt:variant>
        <vt:i4>0</vt:i4>
      </vt:variant>
      <vt:variant>
        <vt:i4>5</vt:i4>
      </vt:variant>
      <vt:variant>
        <vt:lpwstr>C:\Users\dtomasovic\AppData\Local\Microsoft\Windows\INetCache\Content.Outlook\KH3WOLVQ\www.strukturnifondovi.hr</vt:lpwstr>
      </vt:variant>
      <vt:variant>
        <vt:lpwstr/>
      </vt:variant>
      <vt:variant>
        <vt:i4>5111929</vt:i4>
      </vt:variant>
      <vt:variant>
        <vt:i4>252</vt:i4>
      </vt:variant>
      <vt:variant>
        <vt:i4>0</vt:i4>
      </vt:variant>
      <vt:variant>
        <vt:i4>5</vt:i4>
      </vt:variant>
      <vt:variant>
        <vt:lpwstr>mailto:energetika@mingor.hr</vt:lpwstr>
      </vt:variant>
      <vt:variant>
        <vt:lpwstr/>
      </vt:variant>
      <vt:variant>
        <vt:i4>3866673</vt:i4>
      </vt:variant>
      <vt:variant>
        <vt:i4>249</vt:i4>
      </vt:variant>
      <vt:variant>
        <vt:i4>0</vt:i4>
      </vt:variant>
      <vt:variant>
        <vt:i4>5</vt:i4>
      </vt:variant>
      <vt:variant>
        <vt:lpwstr>https://mingor.gov.hr/</vt:lpwstr>
      </vt:variant>
      <vt:variant>
        <vt:lpwstr/>
      </vt:variant>
      <vt:variant>
        <vt:i4>1245215</vt:i4>
      </vt:variant>
      <vt:variant>
        <vt:i4>246</vt:i4>
      </vt:variant>
      <vt:variant>
        <vt:i4>0</vt:i4>
      </vt:variant>
      <vt:variant>
        <vt:i4>5</vt:i4>
      </vt:variant>
      <vt:variant>
        <vt:lpwstr>http://www.strukturnifondovi.hr/</vt:lpwstr>
      </vt:variant>
      <vt:variant>
        <vt:lpwstr/>
      </vt:variant>
      <vt:variant>
        <vt:i4>1245215</vt:i4>
      </vt:variant>
      <vt:variant>
        <vt:i4>243</vt:i4>
      </vt:variant>
      <vt:variant>
        <vt:i4>0</vt:i4>
      </vt:variant>
      <vt:variant>
        <vt:i4>5</vt:i4>
      </vt:variant>
      <vt:variant>
        <vt:lpwstr>http://www.strukturnifondovi.hr/</vt:lpwstr>
      </vt:variant>
      <vt:variant>
        <vt:lpwstr/>
      </vt:variant>
      <vt:variant>
        <vt:i4>3866673</vt:i4>
      </vt:variant>
      <vt:variant>
        <vt:i4>240</vt:i4>
      </vt:variant>
      <vt:variant>
        <vt:i4>0</vt:i4>
      </vt:variant>
      <vt:variant>
        <vt:i4>5</vt:i4>
      </vt:variant>
      <vt:variant>
        <vt:lpwstr>https://mingor.gov.hr/</vt:lpwstr>
      </vt:variant>
      <vt:variant>
        <vt:lpwstr/>
      </vt:variant>
      <vt:variant>
        <vt:i4>3866673</vt:i4>
      </vt:variant>
      <vt:variant>
        <vt:i4>237</vt:i4>
      </vt:variant>
      <vt:variant>
        <vt:i4>0</vt:i4>
      </vt:variant>
      <vt:variant>
        <vt:i4>5</vt:i4>
      </vt:variant>
      <vt:variant>
        <vt:lpwstr>https://mingor.gov.hr/</vt:lpwstr>
      </vt:variant>
      <vt:variant>
        <vt:lpwstr/>
      </vt:variant>
      <vt:variant>
        <vt:i4>1245215</vt:i4>
      </vt:variant>
      <vt:variant>
        <vt:i4>234</vt:i4>
      </vt:variant>
      <vt:variant>
        <vt:i4>0</vt:i4>
      </vt:variant>
      <vt:variant>
        <vt:i4>5</vt:i4>
      </vt:variant>
      <vt:variant>
        <vt:lpwstr>http://www.strukturnifondovi.hr/</vt:lpwstr>
      </vt:variant>
      <vt:variant>
        <vt:lpwstr/>
      </vt:variant>
      <vt:variant>
        <vt:i4>1441883</vt:i4>
      </vt:variant>
      <vt:variant>
        <vt:i4>231</vt:i4>
      </vt:variant>
      <vt:variant>
        <vt:i4>0</vt:i4>
      </vt:variant>
      <vt:variant>
        <vt:i4>5</vt:i4>
      </vt:variant>
      <vt:variant>
        <vt:lpwstr>http://www.strukturnifondnovi.hr/</vt:lpwstr>
      </vt:variant>
      <vt:variant>
        <vt:lpwstr/>
      </vt:variant>
      <vt:variant>
        <vt:i4>2031675</vt:i4>
      </vt:variant>
      <vt:variant>
        <vt:i4>224</vt:i4>
      </vt:variant>
      <vt:variant>
        <vt:i4>0</vt:i4>
      </vt:variant>
      <vt:variant>
        <vt:i4>5</vt:i4>
      </vt:variant>
      <vt:variant>
        <vt:lpwstr/>
      </vt:variant>
      <vt:variant>
        <vt:lpwstr>_Toc70421993</vt:lpwstr>
      </vt:variant>
      <vt:variant>
        <vt:i4>1966139</vt:i4>
      </vt:variant>
      <vt:variant>
        <vt:i4>218</vt:i4>
      </vt:variant>
      <vt:variant>
        <vt:i4>0</vt:i4>
      </vt:variant>
      <vt:variant>
        <vt:i4>5</vt:i4>
      </vt:variant>
      <vt:variant>
        <vt:lpwstr/>
      </vt:variant>
      <vt:variant>
        <vt:lpwstr>_Toc70421992</vt:lpwstr>
      </vt:variant>
      <vt:variant>
        <vt:i4>1900603</vt:i4>
      </vt:variant>
      <vt:variant>
        <vt:i4>212</vt:i4>
      </vt:variant>
      <vt:variant>
        <vt:i4>0</vt:i4>
      </vt:variant>
      <vt:variant>
        <vt:i4>5</vt:i4>
      </vt:variant>
      <vt:variant>
        <vt:lpwstr/>
      </vt:variant>
      <vt:variant>
        <vt:lpwstr>_Toc70421991</vt:lpwstr>
      </vt:variant>
      <vt:variant>
        <vt:i4>1835067</vt:i4>
      </vt:variant>
      <vt:variant>
        <vt:i4>206</vt:i4>
      </vt:variant>
      <vt:variant>
        <vt:i4>0</vt:i4>
      </vt:variant>
      <vt:variant>
        <vt:i4>5</vt:i4>
      </vt:variant>
      <vt:variant>
        <vt:lpwstr/>
      </vt:variant>
      <vt:variant>
        <vt:lpwstr>_Toc70421990</vt:lpwstr>
      </vt:variant>
      <vt:variant>
        <vt:i4>1376314</vt:i4>
      </vt:variant>
      <vt:variant>
        <vt:i4>200</vt:i4>
      </vt:variant>
      <vt:variant>
        <vt:i4>0</vt:i4>
      </vt:variant>
      <vt:variant>
        <vt:i4>5</vt:i4>
      </vt:variant>
      <vt:variant>
        <vt:lpwstr/>
      </vt:variant>
      <vt:variant>
        <vt:lpwstr>_Toc70421989</vt:lpwstr>
      </vt:variant>
      <vt:variant>
        <vt:i4>1310778</vt:i4>
      </vt:variant>
      <vt:variant>
        <vt:i4>194</vt:i4>
      </vt:variant>
      <vt:variant>
        <vt:i4>0</vt:i4>
      </vt:variant>
      <vt:variant>
        <vt:i4>5</vt:i4>
      </vt:variant>
      <vt:variant>
        <vt:lpwstr/>
      </vt:variant>
      <vt:variant>
        <vt:lpwstr>_Toc70421988</vt:lpwstr>
      </vt:variant>
      <vt:variant>
        <vt:i4>1769530</vt:i4>
      </vt:variant>
      <vt:variant>
        <vt:i4>188</vt:i4>
      </vt:variant>
      <vt:variant>
        <vt:i4>0</vt:i4>
      </vt:variant>
      <vt:variant>
        <vt:i4>5</vt:i4>
      </vt:variant>
      <vt:variant>
        <vt:lpwstr/>
      </vt:variant>
      <vt:variant>
        <vt:lpwstr>_Toc70421987</vt:lpwstr>
      </vt:variant>
      <vt:variant>
        <vt:i4>1703994</vt:i4>
      </vt:variant>
      <vt:variant>
        <vt:i4>182</vt:i4>
      </vt:variant>
      <vt:variant>
        <vt:i4>0</vt:i4>
      </vt:variant>
      <vt:variant>
        <vt:i4>5</vt:i4>
      </vt:variant>
      <vt:variant>
        <vt:lpwstr/>
      </vt:variant>
      <vt:variant>
        <vt:lpwstr>_Toc70421986</vt:lpwstr>
      </vt:variant>
      <vt:variant>
        <vt:i4>1638458</vt:i4>
      </vt:variant>
      <vt:variant>
        <vt:i4>176</vt:i4>
      </vt:variant>
      <vt:variant>
        <vt:i4>0</vt:i4>
      </vt:variant>
      <vt:variant>
        <vt:i4>5</vt:i4>
      </vt:variant>
      <vt:variant>
        <vt:lpwstr/>
      </vt:variant>
      <vt:variant>
        <vt:lpwstr>_Toc70421985</vt:lpwstr>
      </vt:variant>
      <vt:variant>
        <vt:i4>1572922</vt:i4>
      </vt:variant>
      <vt:variant>
        <vt:i4>170</vt:i4>
      </vt:variant>
      <vt:variant>
        <vt:i4>0</vt:i4>
      </vt:variant>
      <vt:variant>
        <vt:i4>5</vt:i4>
      </vt:variant>
      <vt:variant>
        <vt:lpwstr/>
      </vt:variant>
      <vt:variant>
        <vt:lpwstr>_Toc70421984</vt:lpwstr>
      </vt:variant>
      <vt:variant>
        <vt:i4>2031674</vt:i4>
      </vt:variant>
      <vt:variant>
        <vt:i4>164</vt:i4>
      </vt:variant>
      <vt:variant>
        <vt:i4>0</vt:i4>
      </vt:variant>
      <vt:variant>
        <vt:i4>5</vt:i4>
      </vt:variant>
      <vt:variant>
        <vt:lpwstr/>
      </vt:variant>
      <vt:variant>
        <vt:lpwstr>_Toc70421983</vt:lpwstr>
      </vt:variant>
      <vt:variant>
        <vt:i4>1966138</vt:i4>
      </vt:variant>
      <vt:variant>
        <vt:i4>158</vt:i4>
      </vt:variant>
      <vt:variant>
        <vt:i4>0</vt:i4>
      </vt:variant>
      <vt:variant>
        <vt:i4>5</vt:i4>
      </vt:variant>
      <vt:variant>
        <vt:lpwstr/>
      </vt:variant>
      <vt:variant>
        <vt:lpwstr>_Toc70421982</vt:lpwstr>
      </vt:variant>
      <vt:variant>
        <vt:i4>1900602</vt:i4>
      </vt:variant>
      <vt:variant>
        <vt:i4>152</vt:i4>
      </vt:variant>
      <vt:variant>
        <vt:i4>0</vt:i4>
      </vt:variant>
      <vt:variant>
        <vt:i4>5</vt:i4>
      </vt:variant>
      <vt:variant>
        <vt:lpwstr/>
      </vt:variant>
      <vt:variant>
        <vt:lpwstr>_Toc70421981</vt:lpwstr>
      </vt:variant>
      <vt:variant>
        <vt:i4>1835066</vt:i4>
      </vt:variant>
      <vt:variant>
        <vt:i4>146</vt:i4>
      </vt:variant>
      <vt:variant>
        <vt:i4>0</vt:i4>
      </vt:variant>
      <vt:variant>
        <vt:i4>5</vt:i4>
      </vt:variant>
      <vt:variant>
        <vt:lpwstr/>
      </vt:variant>
      <vt:variant>
        <vt:lpwstr>_Toc70421980</vt:lpwstr>
      </vt:variant>
      <vt:variant>
        <vt:i4>1376309</vt:i4>
      </vt:variant>
      <vt:variant>
        <vt:i4>140</vt:i4>
      </vt:variant>
      <vt:variant>
        <vt:i4>0</vt:i4>
      </vt:variant>
      <vt:variant>
        <vt:i4>5</vt:i4>
      </vt:variant>
      <vt:variant>
        <vt:lpwstr/>
      </vt:variant>
      <vt:variant>
        <vt:lpwstr>_Toc70421979</vt:lpwstr>
      </vt:variant>
      <vt:variant>
        <vt:i4>1310773</vt:i4>
      </vt:variant>
      <vt:variant>
        <vt:i4>134</vt:i4>
      </vt:variant>
      <vt:variant>
        <vt:i4>0</vt:i4>
      </vt:variant>
      <vt:variant>
        <vt:i4>5</vt:i4>
      </vt:variant>
      <vt:variant>
        <vt:lpwstr/>
      </vt:variant>
      <vt:variant>
        <vt:lpwstr>_Toc70421978</vt:lpwstr>
      </vt:variant>
      <vt:variant>
        <vt:i4>1769525</vt:i4>
      </vt:variant>
      <vt:variant>
        <vt:i4>128</vt:i4>
      </vt:variant>
      <vt:variant>
        <vt:i4>0</vt:i4>
      </vt:variant>
      <vt:variant>
        <vt:i4>5</vt:i4>
      </vt:variant>
      <vt:variant>
        <vt:lpwstr/>
      </vt:variant>
      <vt:variant>
        <vt:lpwstr>_Toc70421977</vt:lpwstr>
      </vt:variant>
      <vt:variant>
        <vt:i4>1703989</vt:i4>
      </vt:variant>
      <vt:variant>
        <vt:i4>122</vt:i4>
      </vt:variant>
      <vt:variant>
        <vt:i4>0</vt:i4>
      </vt:variant>
      <vt:variant>
        <vt:i4>5</vt:i4>
      </vt:variant>
      <vt:variant>
        <vt:lpwstr/>
      </vt:variant>
      <vt:variant>
        <vt:lpwstr>_Toc70421976</vt:lpwstr>
      </vt:variant>
      <vt:variant>
        <vt:i4>1638453</vt:i4>
      </vt:variant>
      <vt:variant>
        <vt:i4>116</vt:i4>
      </vt:variant>
      <vt:variant>
        <vt:i4>0</vt:i4>
      </vt:variant>
      <vt:variant>
        <vt:i4>5</vt:i4>
      </vt:variant>
      <vt:variant>
        <vt:lpwstr/>
      </vt:variant>
      <vt:variant>
        <vt:lpwstr>_Toc70421975</vt:lpwstr>
      </vt:variant>
      <vt:variant>
        <vt:i4>1572917</vt:i4>
      </vt:variant>
      <vt:variant>
        <vt:i4>110</vt:i4>
      </vt:variant>
      <vt:variant>
        <vt:i4>0</vt:i4>
      </vt:variant>
      <vt:variant>
        <vt:i4>5</vt:i4>
      </vt:variant>
      <vt:variant>
        <vt:lpwstr/>
      </vt:variant>
      <vt:variant>
        <vt:lpwstr>_Toc70421974</vt:lpwstr>
      </vt:variant>
      <vt:variant>
        <vt:i4>2031669</vt:i4>
      </vt:variant>
      <vt:variant>
        <vt:i4>104</vt:i4>
      </vt:variant>
      <vt:variant>
        <vt:i4>0</vt:i4>
      </vt:variant>
      <vt:variant>
        <vt:i4>5</vt:i4>
      </vt:variant>
      <vt:variant>
        <vt:lpwstr/>
      </vt:variant>
      <vt:variant>
        <vt:lpwstr>_Toc70421973</vt:lpwstr>
      </vt:variant>
      <vt:variant>
        <vt:i4>1966133</vt:i4>
      </vt:variant>
      <vt:variant>
        <vt:i4>98</vt:i4>
      </vt:variant>
      <vt:variant>
        <vt:i4>0</vt:i4>
      </vt:variant>
      <vt:variant>
        <vt:i4>5</vt:i4>
      </vt:variant>
      <vt:variant>
        <vt:lpwstr/>
      </vt:variant>
      <vt:variant>
        <vt:lpwstr>_Toc70421972</vt:lpwstr>
      </vt:variant>
      <vt:variant>
        <vt:i4>1900597</vt:i4>
      </vt:variant>
      <vt:variant>
        <vt:i4>92</vt:i4>
      </vt:variant>
      <vt:variant>
        <vt:i4>0</vt:i4>
      </vt:variant>
      <vt:variant>
        <vt:i4>5</vt:i4>
      </vt:variant>
      <vt:variant>
        <vt:lpwstr/>
      </vt:variant>
      <vt:variant>
        <vt:lpwstr>_Toc70421971</vt:lpwstr>
      </vt:variant>
      <vt:variant>
        <vt:i4>1835061</vt:i4>
      </vt:variant>
      <vt:variant>
        <vt:i4>86</vt:i4>
      </vt:variant>
      <vt:variant>
        <vt:i4>0</vt:i4>
      </vt:variant>
      <vt:variant>
        <vt:i4>5</vt:i4>
      </vt:variant>
      <vt:variant>
        <vt:lpwstr/>
      </vt:variant>
      <vt:variant>
        <vt:lpwstr>_Toc70421970</vt:lpwstr>
      </vt:variant>
      <vt:variant>
        <vt:i4>1376308</vt:i4>
      </vt:variant>
      <vt:variant>
        <vt:i4>80</vt:i4>
      </vt:variant>
      <vt:variant>
        <vt:i4>0</vt:i4>
      </vt:variant>
      <vt:variant>
        <vt:i4>5</vt:i4>
      </vt:variant>
      <vt:variant>
        <vt:lpwstr/>
      </vt:variant>
      <vt:variant>
        <vt:lpwstr>_Toc70421969</vt:lpwstr>
      </vt:variant>
      <vt:variant>
        <vt:i4>1310772</vt:i4>
      </vt:variant>
      <vt:variant>
        <vt:i4>74</vt:i4>
      </vt:variant>
      <vt:variant>
        <vt:i4>0</vt:i4>
      </vt:variant>
      <vt:variant>
        <vt:i4>5</vt:i4>
      </vt:variant>
      <vt:variant>
        <vt:lpwstr/>
      </vt:variant>
      <vt:variant>
        <vt:lpwstr>_Toc70421968</vt:lpwstr>
      </vt:variant>
      <vt:variant>
        <vt:i4>1769524</vt:i4>
      </vt:variant>
      <vt:variant>
        <vt:i4>68</vt:i4>
      </vt:variant>
      <vt:variant>
        <vt:i4>0</vt:i4>
      </vt:variant>
      <vt:variant>
        <vt:i4>5</vt:i4>
      </vt:variant>
      <vt:variant>
        <vt:lpwstr/>
      </vt:variant>
      <vt:variant>
        <vt:lpwstr>_Toc70421967</vt:lpwstr>
      </vt:variant>
      <vt:variant>
        <vt:i4>1703988</vt:i4>
      </vt:variant>
      <vt:variant>
        <vt:i4>62</vt:i4>
      </vt:variant>
      <vt:variant>
        <vt:i4>0</vt:i4>
      </vt:variant>
      <vt:variant>
        <vt:i4>5</vt:i4>
      </vt:variant>
      <vt:variant>
        <vt:lpwstr/>
      </vt:variant>
      <vt:variant>
        <vt:lpwstr>_Toc70421966</vt:lpwstr>
      </vt:variant>
      <vt:variant>
        <vt:i4>1638452</vt:i4>
      </vt:variant>
      <vt:variant>
        <vt:i4>56</vt:i4>
      </vt:variant>
      <vt:variant>
        <vt:i4>0</vt:i4>
      </vt:variant>
      <vt:variant>
        <vt:i4>5</vt:i4>
      </vt:variant>
      <vt:variant>
        <vt:lpwstr/>
      </vt:variant>
      <vt:variant>
        <vt:lpwstr>_Toc70421965</vt:lpwstr>
      </vt:variant>
      <vt:variant>
        <vt:i4>1572916</vt:i4>
      </vt:variant>
      <vt:variant>
        <vt:i4>50</vt:i4>
      </vt:variant>
      <vt:variant>
        <vt:i4>0</vt:i4>
      </vt:variant>
      <vt:variant>
        <vt:i4>5</vt:i4>
      </vt:variant>
      <vt:variant>
        <vt:lpwstr/>
      </vt:variant>
      <vt:variant>
        <vt:lpwstr>_Toc70421964</vt:lpwstr>
      </vt:variant>
      <vt:variant>
        <vt:i4>2031668</vt:i4>
      </vt:variant>
      <vt:variant>
        <vt:i4>44</vt:i4>
      </vt:variant>
      <vt:variant>
        <vt:i4>0</vt:i4>
      </vt:variant>
      <vt:variant>
        <vt:i4>5</vt:i4>
      </vt:variant>
      <vt:variant>
        <vt:lpwstr/>
      </vt:variant>
      <vt:variant>
        <vt:lpwstr>_Toc70421963</vt:lpwstr>
      </vt:variant>
      <vt:variant>
        <vt:i4>1966132</vt:i4>
      </vt:variant>
      <vt:variant>
        <vt:i4>38</vt:i4>
      </vt:variant>
      <vt:variant>
        <vt:i4>0</vt:i4>
      </vt:variant>
      <vt:variant>
        <vt:i4>5</vt:i4>
      </vt:variant>
      <vt:variant>
        <vt:lpwstr/>
      </vt:variant>
      <vt:variant>
        <vt:lpwstr>_Toc70421962</vt:lpwstr>
      </vt:variant>
      <vt:variant>
        <vt:i4>1900596</vt:i4>
      </vt:variant>
      <vt:variant>
        <vt:i4>32</vt:i4>
      </vt:variant>
      <vt:variant>
        <vt:i4>0</vt:i4>
      </vt:variant>
      <vt:variant>
        <vt:i4>5</vt:i4>
      </vt:variant>
      <vt:variant>
        <vt:lpwstr/>
      </vt:variant>
      <vt:variant>
        <vt:lpwstr>_Toc70421961</vt:lpwstr>
      </vt:variant>
      <vt:variant>
        <vt:i4>1835060</vt:i4>
      </vt:variant>
      <vt:variant>
        <vt:i4>26</vt:i4>
      </vt:variant>
      <vt:variant>
        <vt:i4>0</vt:i4>
      </vt:variant>
      <vt:variant>
        <vt:i4>5</vt:i4>
      </vt:variant>
      <vt:variant>
        <vt:lpwstr/>
      </vt:variant>
      <vt:variant>
        <vt:lpwstr>_Toc70421960</vt:lpwstr>
      </vt:variant>
      <vt:variant>
        <vt:i4>1376311</vt:i4>
      </vt:variant>
      <vt:variant>
        <vt:i4>20</vt:i4>
      </vt:variant>
      <vt:variant>
        <vt:i4>0</vt:i4>
      </vt:variant>
      <vt:variant>
        <vt:i4>5</vt:i4>
      </vt:variant>
      <vt:variant>
        <vt:lpwstr/>
      </vt:variant>
      <vt:variant>
        <vt:lpwstr>_Toc70421959</vt:lpwstr>
      </vt:variant>
      <vt:variant>
        <vt:i4>1310775</vt:i4>
      </vt:variant>
      <vt:variant>
        <vt:i4>14</vt:i4>
      </vt:variant>
      <vt:variant>
        <vt:i4>0</vt:i4>
      </vt:variant>
      <vt:variant>
        <vt:i4>5</vt:i4>
      </vt:variant>
      <vt:variant>
        <vt:lpwstr/>
      </vt:variant>
      <vt:variant>
        <vt:lpwstr>_Toc70421958</vt:lpwstr>
      </vt:variant>
      <vt:variant>
        <vt:i4>1769527</vt:i4>
      </vt:variant>
      <vt:variant>
        <vt:i4>8</vt:i4>
      </vt:variant>
      <vt:variant>
        <vt:i4>0</vt:i4>
      </vt:variant>
      <vt:variant>
        <vt:i4>5</vt:i4>
      </vt:variant>
      <vt:variant>
        <vt:lpwstr/>
      </vt:variant>
      <vt:variant>
        <vt:lpwstr>_Toc70421957</vt:lpwstr>
      </vt:variant>
      <vt:variant>
        <vt:i4>1703991</vt:i4>
      </vt:variant>
      <vt:variant>
        <vt:i4>2</vt:i4>
      </vt:variant>
      <vt:variant>
        <vt:i4>0</vt:i4>
      </vt:variant>
      <vt:variant>
        <vt:i4>5</vt:i4>
      </vt:variant>
      <vt:variant>
        <vt:lpwstr/>
      </vt:variant>
      <vt:variant>
        <vt:lpwstr>_Toc70421956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2022-03-11T10:29:00Z</dcterms:created>
  <dcterms:modified xsi:type="dcterms:W3CDTF">2022-04-29T07:39:00Z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0x010100626039C1DCA467418325E155D96595EC</vt:lpwstr>
  </property>
</Properties>
</file>